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81CC0" w14:textId="77777777" w:rsidR="002361C2" w:rsidRDefault="00D23AA2">
      <w:r>
        <w:rPr>
          <w:noProof/>
          <w:sz w:val="40"/>
          <w:szCs w:val="40"/>
          <w:lang w:eastAsia="en-GB"/>
        </w:rPr>
        <w:drawing>
          <wp:inline distT="0" distB="0" distL="0" distR="0" wp14:anchorId="25CDDE0D" wp14:editId="65CC58C9">
            <wp:extent cx="2395855" cy="1085215"/>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5855" cy="1085215"/>
                    </a:xfrm>
                    <a:prstGeom prst="rect">
                      <a:avLst/>
                    </a:prstGeom>
                    <a:noFill/>
                  </pic:spPr>
                </pic:pic>
              </a:graphicData>
            </a:graphic>
          </wp:inline>
        </w:drawing>
      </w:r>
      <w:r>
        <w:t xml:space="preserve"> </w:t>
      </w:r>
    </w:p>
    <w:p w14:paraId="39F3ABAC" w14:textId="77777777" w:rsidR="00D23AA2" w:rsidRPr="00AD7F24" w:rsidRDefault="00D23AA2" w:rsidP="00D23AA2">
      <w:pPr>
        <w:rPr>
          <w:sz w:val="40"/>
          <w:szCs w:val="40"/>
        </w:rPr>
      </w:pPr>
    </w:p>
    <w:p w14:paraId="540DA89F" w14:textId="49A40327" w:rsidR="00D23AA2" w:rsidRPr="00D96946" w:rsidRDefault="00D23AA2" w:rsidP="00D96946">
      <w:pPr>
        <w:rPr>
          <w:rFonts w:ascii="Arial" w:hAnsi="Arial" w:cs="Arial"/>
          <w:b/>
          <w:sz w:val="24"/>
          <w:szCs w:val="24"/>
        </w:rPr>
      </w:pPr>
      <w:r w:rsidRPr="00D96946">
        <w:rPr>
          <w:rFonts w:ascii="Arial" w:hAnsi="Arial" w:cs="Arial"/>
          <w:sz w:val="24"/>
          <w:szCs w:val="24"/>
        </w:rPr>
        <w:t>Invitation to tender for publications of Chartered Trading Standards Institute</w:t>
      </w:r>
    </w:p>
    <w:p w14:paraId="2B0AAC03" w14:textId="77777777" w:rsidR="00764794" w:rsidRPr="00D96946" w:rsidRDefault="00764794" w:rsidP="00BC05E9">
      <w:pPr>
        <w:rPr>
          <w:rFonts w:ascii="Arial" w:hAnsi="Arial" w:cs="Arial"/>
          <w:b/>
          <w:sz w:val="24"/>
          <w:szCs w:val="24"/>
        </w:rPr>
      </w:pPr>
    </w:p>
    <w:p w14:paraId="6600E2C8" w14:textId="2C20DD1B" w:rsidR="00764794" w:rsidRPr="00D96946" w:rsidRDefault="00764794" w:rsidP="00BC05E9">
      <w:pPr>
        <w:rPr>
          <w:rFonts w:ascii="Arial" w:hAnsi="Arial" w:cs="Arial"/>
          <w:b/>
          <w:sz w:val="24"/>
          <w:szCs w:val="24"/>
        </w:rPr>
      </w:pPr>
      <w:r w:rsidRPr="00D96946">
        <w:rPr>
          <w:rFonts w:ascii="Arial" w:hAnsi="Arial" w:cs="Arial"/>
          <w:b/>
          <w:sz w:val="24"/>
          <w:szCs w:val="24"/>
        </w:rPr>
        <w:t xml:space="preserve">The Chartered Trading Standards Institute (CTSI) is seeking a new partner to provide publications on our behalf.  This invitation contains information to help support your submission and </w:t>
      </w:r>
      <w:r w:rsidR="004A5DE2">
        <w:rPr>
          <w:rFonts w:ascii="Arial" w:hAnsi="Arial" w:cs="Arial"/>
          <w:b/>
          <w:sz w:val="24"/>
          <w:szCs w:val="24"/>
        </w:rPr>
        <w:t>we</w:t>
      </w:r>
      <w:r w:rsidRPr="00D96946">
        <w:rPr>
          <w:rFonts w:ascii="Arial" w:hAnsi="Arial" w:cs="Arial"/>
          <w:b/>
          <w:sz w:val="24"/>
          <w:szCs w:val="24"/>
        </w:rPr>
        <w:t xml:space="preserve">’d like to personally thank you for taking the time to consider our requirements.  </w:t>
      </w:r>
      <w:r w:rsidR="004A5DE2">
        <w:rPr>
          <w:rFonts w:ascii="Arial" w:hAnsi="Arial" w:cs="Arial"/>
          <w:b/>
          <w:sz w:val="24"/>
          <w:szCs w:val="24"/>
        </w:rPr>
        <w:t xml:space="preserve">We </w:t>
      </w:r>
      <w:r w:rsidRPr="00D96946">
        <w:rPr>
          <w:rFonts w:ascii="Arial" w:hAnsi="Arial" w:cs="Arial"/>
          <w:b/>
          <w:sz w:val="24"/>
          <w:szCs w:val="24"/>
        </w:rPr>
        <w:t>look forward to receiving you</w:t>
      </w:r>
      <w:r w:rsidR="004A5DE2">
        <w:rPr>
          <w:rFonts w:ascii="Arial" w:hAnsi="Arial" w:cs="Arial"/>
          <w:b/>
          <w:sz w:val="24"/>
          <w:szCs w:val="24"/>
        </w:rPr>
        <w:t>r</w:t>
      </w:r>
      <w:r w:rsidRPr="00D96946">
        <w:rPr>
          <w:rFonts w:ascii="Arial" w:hAnsi="Arial" w:cs="Arial"/>
          <w:b/>
          <w:sz w:val="24"/>
          <w:szCs w:val="24"/>
        </w:rPr>
        <w:t xml:space="preserve"> submission.</w:t>
      </w:r>
    </w:p>
    <w:p w14:paraId="3BF0227D" w14:textId="0667EFA1" w:rsidR="00D96946" w:rsidRPr="00D96946" w:rsidRDefault="00764794" w:rsidP="00BC05E9">
      <w:pPr>
        <w:rPr>
          <w:rFonts w:ascii="Arial" w:hAnsi="Arial" w:cs="Arial"/>
          <w:b/>
          <w:sz w:val="24"/>
          <w:szCs w:val="24"/>
        </w:rPr>
      </w:pPr>
      <w:r w:rsidRPr="00D96946">
        <w:rPr>
          <w:rFonts w:ascii="Arial" w:hAnsi="Arial" w:cs="Arial"/>
          <w:b/>
          <w:sz w:val="24"/>
          <w:szCs w:val="24"/>
        </w:rPr>
        <w:t>Regards</w:t>
      </w:r>
    </w:p>
    <w:p w14:paraId="692DB88C" w14:textId="77777777" w:rsidR="00764794" w:rsidRPr="00D96946" w:rsidRDefault="00764794" w:rsidP="00BC05E9">
      <w:pPr>
        <w:rPr>
          <w:rFonts w:ascii="Arial" w:hAnsi="Arial" w:cs="Arial"/>
          <w:b/>
          <w:sz w:val="24"/>
          <w:szCs w:val="24"/>
        </w:rPr>
      </w:pPr>
      <w:r w:rsidRPr="00D96946">
        <w:rPr>
          <w:rFonts w:ascii="Arial" w:hAnsi="Arial" w:cs="Arial"/>
          <w:b/>
          <w:sz w:val="24"/>
          <w:szCs w:val="24"/>
        </w:rPr>
        <w:t>Leon Livermore</w:t>
      </w:r>
    </w:p>
    <w:p w14:paraId="1A0DD084" w14:textId="77777777" w:rsidR="00764794" w:rsidRPr="00D96946" w:rsidRDefault="00764794" w:rsidP="00BC05E9">
      <w:pPr>
        <w:rPr>
          <w:rFonts w:ascii="Arial" w:hAnsi="Arial" w:cs="Arial"/>
          <w:b/>
          <w:sz w:val="24"/>
          <w:szCs w:val="24"/>
        </w:rPr>
      </w:pPr>
      <w:r w:rsidRPr="00D96946">
        <w:rPr>
          <w:rFonts w:ascii="Arial" w:hAnsi="Arial" w:cs="Arial"/>
          <w:b/>
          <w:sz w:val="24"/>
          <w:szCs w:val="24"/>
        </w:rPr>
        <w:t>Chief Executive</w:t>
      </w:r>
    </w:p>
    <w:p w14:paraId="1F0522E2" w14:textId="77777777" w:rsidR="00764794" w:rsidRPr="00D96946" w:rsidRDefault="00764794" w:rsidP="00BC05E9">
      <w:pPr>
        <w:rPr>
          <w:rFonts w:ascii="Arial" w:hAnsi="Arial" w:cs="Arial"/>
          <w:b/>
          <w:sz w:val="24"/>
          <w:szCs w:val="24"/>
        </w:rPr>
      </w:pPr>
    </w:p>
    <w:p w14:paraId="7E2C7436" w14:textId="77777777" w:rsidR="00D23AA2" w:rsidRPr="00D96946" w:rsidRDefault="00D23AA2" w:rsidP="00BC05E9">
      <w:pPr>
        <w:rPr>
          <w:rFonts w:ascii="Arial" w:hAnsi="Arial" w:cs="Arial"/>
          <w:b/>
          <w:sz w:val="24"/>
          <w:szCs w:val="24"/>
        </w:rPr>
      </w:pPr>
      <w:r w:rsidRPr="00D96946">
        <w:rPr>
          <w:rFonts w:ascii="Arial" w:hAnsi="Arial" w:cs="Arial"/>
          <w:b/>
          <w:sz w:val="24"/>
          <w:szCs w:val="24"/>
        </w:rPr>
        <w:t>Introduction to CTSI</w:t>
      </w:r>
    </w:p>
    <w:p w14:paraId="0A733814" w14:textId="5C609B46" w:rsidR="00D23AA2" w:rsidRPr="00D96946" w:rsidRDefault="00D23AA2" w:rsidP="00D23AA2">
      <w:pPr>
        <w:rPr>
          <w:rFonts w:ascii="Arial" w:hAnsi="Arial" w:cs="Arial"/>
          <w:sz w:val="24"/>
          <w:szCs w:val="24"/>
        </w:rPr>
      </w:pPr>
      <w:r w:rsidRPr="00D96946">
        <w:rPr>
          <w:rFonts w:ascii="Arial" w:hAnsi="Arial" w:cs="Arial"/>
          <w:sz w:val="24"/>
          <w:szCs w:val="24"/>
        </w:rPr>
        <w:t xml:space="preserve">The Chartered Trading Standards Institute (CTSI) is a not-for-profit membership organisation </w:t>
      </w:r>
      <w:r w:rsidR="00313710" w:rsidRPr="00D96946">
        <w:rPr>
          <w:rFonts w:ascii="Arial" w:hAnsi="Arial" w:cs="Arial"/>
          <w:sz w:val="24"/>
          <w:szCs w:val="24"/>
        </w:rPr>
        <w:t xml:space="preserve">which was </w:t>
      </w:r>
      <w:r w:rsidRPr="00D96946">
        <w:rPr>
          <w:rFonts w:ascii="Arial" w:hAnsi="Arial" w:cs="Arial"/>
          <w:sz w:val="24"/>
          <w:szCs w:val="24"/>
        </w:rPr>
        <w:t>founde</w:t>
      </w:r>
      <w:r w:rsidR="00764794" w:rsidRPr="00D96946">
        <w:rPr>
          <w:rFonts w:ascii="Arial" w:hAnsi="Arial" w:cs="Arial"/>
          <w:sz w:val="24"/>
          <w:szCs w:val="24"/>
        </w:rPr>
        <w:t>d</w:t>
      </w:r>
      <w:r w:rsidRPr="00D96946">
        <w:rPr>
          <w:rFonts w:ascii="Arial" w:hAnsi="Arial" w:cs="Arial"/>
          <w:sz w:val="24"/>
          <w:szCs w:val="24"/>
        </w:rPr>
        <w:t xml:space="preserve"> in 1881</w:t>
      </w:r>
      <w:r w:rsidR="00313710" w:rsidRPr="00D96946">
        <w:rPr>
          <w:rFonts w:ascii="Arial" w:hAnsi="Arial" w:cs="Arial"/>
          <w:sz w:val="24"/>
          <w:szCs w:val="24"/>
        </w:rPr>
        <w:t xml:space="preserve"> and was granted chartered status in 2015</w:t>
      </w:r>
      <w:r w:rsidR="008E1144" w:rsidRPr="00D96946">
        <w:rPr>
          <w:rFonts w:ascii="Arial" w:hAnsi="Arial" w:cs="Arial"/>
          <w:sz w:val="24"/>
          <w:szCs w:val="24"/>
        </w:rPr>
        <w:t>.</w:t>
      </w:r>
      <w:r w:rsidR="00313710" w:rsidRPr="00D96946">
        <w:rPr>
          <w:rFonts w:ascii="Arial" w:hAnsi="Arial" w:cs="Arial"/>
          <w:sz w:val="24"/>
          <w:szCs w:val="24"/>
        </w:rPr>
        <w:t xml:space="preserve"> CTSI supports trading standards professional in the UK and abroad while simultaneously advising government, companies and organisations on consumer protection issues</w:t>
      </w:r>
      <w:r w:rsidR="00E1726D" w:rsidRPr="00D96946">
        <w:rPr>
          <w:rFonts w:ascii="Arial" w:hAnsi="Arial" w:cs="Arial"/>
          <w:sz w:val="24"/>
          <w:szCs w:val="24"/>
        </w:rPr>
        <w:t xml:space="preserve">. </w:t>
      </w:r>
      <w:r w:rsidR="006445D6" w:rsidRPr="00D96946">
        <w:rPr>
          <w:rFonts w:ascii="Arial" w:hAnsi="Arial" w:cs="Arial"/>
          <w:sz w:val="24"/>
          <w:szCs w:val="24"/>
        </w:rPr>
        <w:t>The organisation also delivers a wide range of consultancy and business support services both in the UK and internationally.</w:t>
      </w:r>
    </w:p>
    <w:p w14:paraId="013AFF82" w14:textId="698A3273" w:rsidR="00764794" w:rsidRPr="00D96946" w:rsidRDefault="00764794" w:rsidP="00D23AA2">
      <w:pPr>
        <w:rPr>
          <w:rFonts w:ascii="Arial" w:hAnsi="Arial" w:cs="Arial"/>
          <w:sz w:val="24"/>
          <w:szCs w:val="24"/>
        </w:rPr>
      </w:pPr>
      <w:r w:rsidRPr="00D96946">
        <w:rPr>
          <w:rFonts w:ascii="Arial" w:hAnsi="Arial" w:cs="Arial"/>
          <w:sz w:val="24"/>
          <w:szCs w:val="24"/>
        </w:rPr>
        <w:t xml:space="preserve">Our strategic aims, which support our </w:t>
      </w:r>
      <w:ins w:id="0" w:author="Kerry Auger" w:date="2017-12-01T13:02:00Z">
        <w:r w:rsidR="004967D3">
          <w:rPr>
            <w:rFonts w:ascii="Arial" w:hAnsi="Arial" w:cs="Arial"/>
            <w:sz w:val="24"/>
            <w:szCs w:val="24"/>
          </w:rPr>
          <w:fldChar w:fldCharType="begin"/>
        </w:r>
        <w:r w:rsidR="004967D3">
          <w:rPr>
            <w:rFonts w:ascii="Arial" w:hAnsi="Arial" w:cs="Arial"/>
            <w:sz w:val="24"/>
            <w:szCs w:val="24"/>
          </w:rPr>
          <w:instrText xml:space="preserve"> HYPERLINK "Publication%20tender%202017%20final.docx" </w:instrText>
        </w:r>
        <w:r w:rsidR="004967D3">
          <w:rPr>
            <w:rFonts w:ascii="Arial" w:hAnsi="Arial" w:cs="Arial"/>
            <w:sz w:val="24"/>
            <w:szCs w:val="24"/>
          </w:rPr>
        </w:r>
        <w:r w:rsidR="004967D3">
          <w:rPr>
            <w:rFonts w:ascii="Arial" w:hAnsi="Arial" w:cs="Arial"/>
            <w:sz w:val="24"/>
            <w:szCs w:val="24"/>
          </w:rPr>
          <w:fldChar w:fldCharType="separate"/>
        </w:r>
        <w:r w:rsidR="004967D3" w:rsidRPr="004967D3">
          <w:rPr>
            <w:rStyle w:val="Hyperlink"/>
            <w:rFonts w:ascii="Arial" w:hAnsi="Arial" w:cs="Arial"/>
            <w:sz w:val="24"/>
            <w:szCs w:val="24"/>
          </w:rPr>
          <w:t>vision</w:t>
        </w:r>
        <w:r w:rsidR="004967D3">
          <w:rPr>
            <w:rFonts w:ascii="Arial" w:hAnsi="Arial" w:cs="Arial"/>
            <w:sz w:val="24"/>
            <w:szCs w:val="24"/>
          </w:rPr>
          <w:fldChar w:fldCharType="end"/>
        </w:r>
      </w:ins>
      <w:r w:rsidRPr="00D96946">
        <w:rPr>
          <w:rFonts w:ascii="Arial" w:hAnsi="Arial" w:cs="Arial"/>
          <w:sz w:val="24"/>
          <w:szCs w:val="24"/>
        </w:rPr>
        <w:t xml:space="preserve"> are:</w:t>
      </w:r>
      <w:bookmarkStart w:id="1" w:name="_GoBack"/>
      <w:bookmarkEnd w:id="1"/>
    </w:p>
    <w:p w14:paraId="4F68C018" w14:textId="77777777" w:rsidR="00764794" w:rsidRPr="00D96946" w:rsidRDefault="0042594A" w:rsidP="00764794">
      <w:pPr>
        <w:pStyle w:val="ListParagraph"/>
        <w:numPr>
          <w:ilvl w:val="0"/>
          <w:numId w:val="12"/>
        </w:numPr>
        <w:rPr>
          <w:rFonts w:ascii="Arial" w:hAnsi="Arial" w:cs="Arial"/>
          <w:sz w:val="24"/>
          <w:szCs w:val="24"/>
        </w:rPr>
      </w:pPr>
      <w:r w:rsidRPr="00D96946">
        <w:rPr>
          <w:rFonts w:ascii="Arial" w:hAnsi="Arial" w:cs="Arial"/>
          <w:sz w:val="24"/>
          <w:szCs w:val="24"/>
        </w:rPr>
        <w:t>To deliver competency pathways that support profession aims</w:t>
      </w:r>
    </w:p>
    <w:p w14:paraId="009E3676" w14:textId="77777777" w:rsidR="0042594A" w:rsidRPr="00D96946" w:rsidRDefault="0042594A" w:rsidP="00764794">
      <w:pPr>
        <w:pStyle w:val="ListParagraph"/>
        <w:numPr>
          <w:ilvl w:val="0"/>
          <w:numId w:val="12"/>
        </w:numPr>
        <w:rPr>
          <w:rFonts w:ascii="Arial" w:hAnsi="Arial" w:cs="Arial"/>
          <w:sz w:val="24"/>
          <w:szCs w:val="24"/>
        </w:rPr>
      </w:pPr>
      <w:r w:rsidRPr="00D96946">
        <w:rPr>
          <w:rFonts w:ascii="Arial" w:hAnsi="Arial" w:cs="Arial"/>
          <w:sz w:val="24"/>
          <w:szCs w:val="24"/>
        </w:rPr>
        <w:t>Deliver income that enables us to invest in our charter aims</w:t>
      </w:r>
    </w:p>
    <w:p w14:paraId="509BEE5C" w14:textId="77777777" w:rsidR="0042594A" w:rsidRPr="00D96946" w:rsidRDefault="0042594A" w:rsidP="00764794">
      <w:pPr>
        <w:pStyle w:val="ListParagraph"/>
        <w:numPr>
          <w:ilvl w:val="0"/>
          <w:numId w:val="12"/>
        </w:numPr>
        <w:rPr>
          <w:rFonts w:ascii="Arial" w:hAnsi="Arial" w:cs="Arial"/>
          <w:sz w:val="24"/>
          <w:szCs w:val="24"/>
        </w:rPr>
      </w:pPr>
      <w:r w:rsidRPr="00D96946">
        <w:rPr>
          <w:rFonts w:ascii="Arial" w:hAnsi="Arial" w:cs="Arial"/>
          <w:sz w:val="24"/>
          <w:szCs w:val="24"/>
        </w:rPr>
        <w:t>To lead debates that shape and promote our profession</w:t>
      </w:r>
    </w:p>
    <w:p w14:paraId="091420AF" w14:textId="77777777" w:rsidR="0042594A" w:rsidRPr="00D96946" w:rsidRDefault="0042594A" w:rsidP="00764794">
      <w:pPr>
        <w:pStyle w:val="ListParagraph"/>
        <w:numPr>
          <w:ilvl w:val="0"/>
          <w:numId w:val="12"/>
        </w:numPr>
        <w:rPr>
          <w:rFonts w:ascii="Arial" w:hAnsi="Arial" w:cs="Arial"/>
          <w:sz w:val="24"/>
          <w:szCs w:val="24"/>
        </w:rPr>
      </w:pPr>
      <w:r w:rsidRPr="00D96946">
        <w:rPr>
          <w:rFonts w:ascii="Arial" w:hAnsi="Arial" w:cs="Arial"/>
          <w:sz w:val="24"/>
          <w:szCs w:val="24"/>
        </w:rPr>
        <w:t>To support members so that they are proud to be part of the Institute</w:t>
      </w:r>
    </w:p>
    <w:p w14:paraId="0131B795" w14:textId="31AC8B13" w:rsidR="00D96946" w:rsidRDefault="00D96946" w:rsidP="00D23AA2">
      <w:pPr>
        <w:rPr>
          <w:rFonts w:ascii="Arial" w:hAnsi="Arial" w:cs="Arial"/>
          <w:sz w:val="24"/>
          <w:szCs w:val="24"/>
        </w:rPr>
      </w:pPr>
      <w:r>
        <w:rPr>
          <w:rFonts w:ascii="Arial" w:hAnsi="Arial" w:cs="Arial"/>
          <w:sz w:val="24"/>
          <w:szCs w:val="24"/>
        </w:rPr>
        <w:t>CTSI’s key messages are:</w:t>
      </w:r>
    </w:p>
    <w:p w14:paraId="6C460548" w14:textId="7B8CA1A7" w:rsidR="00D96946" w:rsidRPr="00D96946" w:rsidRDefault="00D96946" w:rsidP="00D96946">
      <w:pPr>
        <w:pStyle w:val="ListParagraph"/>
        <w:numPr>
          <w:ilvl w:val="0"/>
          <w:numId w:val="13"/>
        </w:numPr>
        <w:rPr>
          <w:rFonts w:ascii="Arial" w:hAnsi="Arial" w:cs="Arial"/>
          <w:sz w:val="24"/>
          <w:szCs w:val="24"/>
        </w:rPr>
      </w:pPr>
      <w:r w:rsidRPr="00D96946">
        <w:rPr>
          <w:rFonts w:ascii="Arial" w:hAnsi="Arial" w:cs="Arial"/>
          <w:sz w:val="24"/>
          <w:szCs w:val="24"/>
        </w:rPr>
        <w:t>We are consumer protection experts and will continue to work with governments and our partners to deliver our vision for larger, more strategic and sustainable trading standards services.</w:t>
      </w:r>
    </w:p>
    <w:p w14:paraId="10A84E12" w14:textId="77777777" w:rsidR="00D96946" w:rsidRPr="00D96946" w:rsidRDefault="00D96946" w:rsidP="00D96946">
      <w:pPr>
        <w:pStyle w:val="ListParagraph"/>
        <w:numPr>
          <w:ilvl w:val="0"/>
          <w:numId w:val="13"/>
        </w:numPr>
        <w:rPr>
          <w:rFonts w:ascii="Arial" w:hAnsi="Arial" w:cs="Arial"/>
          <w:sz w:val="24"/>
          <w:szCs w:val="24"/>
        </w:rPr>
      </w:pPr>
      <w:r w:rsidRPr="00D96946">
        <w:rPr>
          <w:rFonts w:ascii="Arial" w:hAnsi="Arial" w:cs="Arial"/>
          <w:sz w:val="24"/>
          <w:szCs w:val="24"/>
        </w:rPr>
        <w:t>One point of contact within the UK government to represent and be accountable for trading standards.</w:t>
      </w:r>
    </w:p>
    <w:p w14:paraId="364CB1DC" w14:textId="06E20533" w:rsidR="00D96946" w:rsidRPr="00D96946" w:rsidRDefault="00D96946" w:rsidP="00D96946">
      <w:pPr>
        <w:pStyle w:val="ListParagraph"/>
        <w:numPr>
          <w:ilvl w:val="0"/>
          <w:numId w:val="13"/>
        </w:numPr>
        <w:rPr>
          <w:rFonts w:ascii="Arial" w:hAnsi="Arial" w:cs="Arial"/>
          <w:sz w:val="24"/>
          <w:szCs w:val="24"/>
        </w:rPr>
      </w:pPr>
      <w:r w:rsidRPr="00D96946">
        <w:rPr>
          <w:rFonts w:ascii="Arial" w:hAnsi="Arial" w:cs="Arial"/>
          <w:sz w:val="24"/>
          <w:szCs w:val="24"/>
        </w:rPr>
        <w:lastRenderedPageBreak/>
        <w:t>Trading standards services within local government are chronically underfunded, leaving too many consumers and businesses exposed to criminals and unsafe products.</w:t>
      </w:r>
    </w:p>
    <w:p w14:paraId="1601244D" w14:textId="762962B9" w:rsidR="00D96946" w:rsidRPr="00D96946" w:rsidRDefault="00D96946" w:rsidP="00D96946">
      <w:pPr>
        <w:pStyle w:val="ListParagraph"/>
        <w:numPr>
          <w:ilvl w:val="0"/>
          <w:numId w:val="13"/>
        </w:numPr>
        <w:rPr>
          <w:rFonts w:ascii="Arial" w:hAnsi="Arial" w:cs="Arial"/>
          <w:sz w:val="24"/>
          <w:szCs w:val="24"/>
        </w:rPr>
      </w:pPr>
      <w:r w:rsidRPr="00D96946">
        <w:rPr>
          <w:rFonts w:ascii="Arial" w:hAnsi="Arial" w:cs="Arial"/>
          <w:sz w:val="24"/>
          <w:szCs w:val="24"/>
        </w:rPr>
        <w:t xml:space="preserve">Making the most with the limited resource allocated, trading standards protects society’s most vulnerable people and creates level and </w:t>
      </w:r>
      <w:proofErr w:type="gramStart"/>
      <w:r w:rsidRPr="00D96946">
        <w:rPr>
          <w:rFonts w:ascii="Arial" w:hAnsi="Arial" w:cs="Arial"/>
          <w:sz w:val="24"/>
          <w:szCs w:val="24"/>
        </w:rPr>
        <w:t>fair trading</w:t>
      </w:r>
      <w:proofErr w:type="gramEnd"/>
      <w:r w:rsidRPr="00D96946">
        <w:rPr>
          <w:rFonts w:ascii="Arial" w:hAnsi="Arial" w:cs="Arial"/>
          <w:sz w:val="24"/>
          <w:szCs w:val="24"/>
        </w:rPr>
        <w:t xml:space="preserve"> conditions for honest businesses to thrive. </w:t>
      </w:r>
    </w:p>
    <w:p w14:paraId="08E33E64" w14:textId="749207C5" w:rsidR="00D96946" w:rsidRPr="00D96946" w:rsidRDefault="00D96946" w:rsidP="00D96946">
      <w:pPr>
        <w:pStyle w:val="ListParagraph"/>
        <w:numPr>
          <w:ilvl w:val="0"/>
          <w:numId w:val="13"/>
        </w:numPr>
        <w:rPr>
          <w:rFonts w:ascii="Arial" w:hAnsi="Arial" w:cs="Arial"/>
          <w:sz w:val="24"/>
          <w:szCs w:val="24"/>
        </w:rPr>
      </w:pPr>
      <w:r w:rsidRPr="00D96946">
        <w:rPr>
          <w:rFonts w:ascii="Arial" w:hAnsi="Arial" w:cs="Arial"/>
          <w:sz w:val="24"/>
          <w:szCs w:val="24"/>
        </w:rPr>
        <w:t xml:space="preserve">CTSI continues to deliver the leading education, career development and professional qualifications for trading standards, consumer protection and regulatory activities. </w:t>
      </w:r>
    </w:p>
    <w:p w14:paraId="3E03C515" w14:textId="10DD2972" w:rsidR="00D96946" w:rsidRPr="00D96946" w:rsidRDefault="00D96946" w:rsidP="00D96946">
      <w:pPr>
        <w:pStyle w:val="ListParagraph"/>
        <w:numPr>
          <w:ilvl w:val="0"/>
          <w:numId w:val="13"/>
        </w:numPr>
        <w:rPr>
          <w:rFonts w:ascii="Arial" w:hAnsi="Arial" w:cs="Arial"/>
          <w:sz w:val="24"/>
          <w:szCs w:val="24"/>
        </w:rPr>
      </w:pPr>
      <w:r w:rsidRPr="00D96946">
        <w:rPr>
          <w:rFonts w:ascii="Arial" w:hAnsi="Arial" w:cs="Arial"/>
          <w:sz w:val="24"/>
          <w:szCs w:val="24"/>
        </w:rPr>
        <w:t>In delivering these aims CTSI will exploit appropriate commercial opportunities to support its charter aims.</w:t>
      </w:r>
    </w:p>
    <w:p w14:paraId="19FBAA00" w14:textId="77777777" w:rsidR="00D96946" w:rsidRDefault="00D96946" w:rsidP="00D23AA2">
      <w:pPr>
        <w:rPr>
          <w:rFonts w:ascii="Arial" w:hAnsi="Arial" w:cs="Arial"/>
          <w:sz w:val="24"/>
          <w:szCs w:val="24"/>
        </w:rPr>
      </w:pPr>
    </w:p>
    <w:p w14:paraId="1C3298DF" w14:textId="66B585F5" w:rsidR="00D23AA2" w:rsidRPr="00D96946" w:rsidRDefault="0042594A" w:rsidP="00D23AA2">
      <w:pPr>
        <w:rPr>
          <w:rFonts w:ascii="Arial" w:hAnsi="Arial" w:cs="Arial"/>
          <w:sz w:val="24"/>
          <w:szCs w:val="24"/>
        </w:rPr>
      </w:pPr>
      <w:r w:rsidRPr="00D96946">
        <w:rPr>
          <w:rFonts w:ascii="Arial" w:hAnsi="Arial" w:cs="Arial"/>
          <w:sz w:val="24"/>
          <w:szCs w:val="24"/>
        </w:rPr>
        <w:t xml:space="preserve">We see communications and our publications as key tools in </w:t>
      </w:r>
      <w:r w:rsidR="00D96946">
        <w:rPr>
          <w:rFonts w:ascii="Arial" w:hAnsi="Arial" w:cs="Arial"/>
          <w:sz w:val="24"/>
          <w:szCs w:val="24"/>
        </w:rPr>
        <w:t xml:space="preserve">delivering our strategic aims and messages. </w:t>
      </w:r>
      <w:r w:rsidRPr="00D96946">
        <w:rPr>
          <w:rFonts w:ascii="Arial" w:hAnsi="Arial" w:cs="Arial"/>
          <w:sz w:val="24"/>
          <w:szCs w:val="24"/>
        </w:rPr>
        <w:t>To give prospective partners a better understanding of what we do in practice below are some of our key activities</w:t>
      </w:r>
    </w:p>
    <w:p w14:paraId="5C1F5F41" w14:textId="77777777" w:rsidR="00D23AA2" w:rsidRPr="00D96946" w:rsidRDefault="00D23AA2" w:rsidP="00D23AA2">
      <w:pPr>
        <w:pStyle w:val="ListParagraph"/>
        <w:numPr>
          <w:ilvl w:val="0"/>
          <w:numId w:val="2"/>
        </w:numPr>
        <w:rPr>
          <w:rFonts w:ascii="Arial" w:hAnsi="Arial" w:cs="Arial"/>
          <w:sz w:val="24"/>
          <w:szCs w:val="24"/>
        </w:rPr>
      </w:pPr>
      <w:r w:rsidRPr="00D96946">
        <w:rPr>
          <w:rFonts w:ascii="Arial" w:hAnsi="Arial" w:cs="Arial"/>
          <w:sz w:val="24"/>
          <w:szCs w:val="24"/>
        </w:rPr>
        <w:t xml:space="preserve">A set of publications including TS Review, </w:t>
      </w:r>
      <w:r w:rsidR="00AD02B8" w:rsidRPr="00D96946">
        <w:rPr>
          <w:rFonts w:ascii="Arial" w:hAnsi="Arial" w:cs="Arial"/>
          <w:sz w:val="24"/>
          <w:szCs w:val="24"/>
        </w:rPr>
        <w:t xml:space="preserve">currently </w:t>
      </w:r>
      <w:r w:rsidRPr="00D96946">
        <w:rPr>
          <w:rFonts w:ascii="Arial" w:hAnsi="Arial" w:cs="Arial"/>
          <w:sz w:val="24"/>
          <w:szCs w:val="24"/>
        </w:rPr>
        <w:t>a quarterly printed publication, a digital-monthly TS Today; a monthly e-newsletter</w:t>
      </w:r>
      <w:r w:rsidR="00E1726D" w:rsidRPr="00D96946">
        <w:rPr>
          <w:rFonts w:ascii="Arial" w:hAnsi="Arial" w:cs="Arial"/>
          <w:sz w:val="24"/>
          <w:szCs w:val="24"/>
        </w:rPr>
        <w:t>-</w:t>
      </w:r>
      <w:r w:rsidRPr="00D96946">
        <w:rPr>
          <w:rFonts w:ascii="Arial" w:hAnsi="Arial" w:cs="Arial"/>
          <w:sz w:val="24"/>
          <w:szCs w:val="24"/>
        </w:rPr>
        <w:t xml:space="preserve"> TS Update; and a fortnightly jobs bulletin called TS</w:t>
      </w:r>
      <w:r w:rsidR="00AA12E9" w:rsidRPr="00D96946">
        <w:rPr>
          <w:rFonts w:ascii="Arial" w:hAnsi="Arial" w:cs="Arial"/>
          <w:sz w:val="24"/>
          <w:szCs w:val="24"/>
        </w:rPr>
        <w:t xml:space="preserve"> Appointments (CTSI production)</w:t>
      </w:r>
    </w:p>
    <w:p w14:paraId="3A961BF4" w14:textId="77777777" w:rsidR="0042594A" w:rsidRPr="00D96946" w:rsidRDefault="00D23AA2" w:rsidP="00D23AA2">
      <w:pPr>
        <w:pStyle w:val="ListParagraph"/>
        <w:numPr>
          <w:ilvl w:val="0"/>
          <w:numId w:val="2"/>
        </w:numPr>
        <w:rPr>
          <w:rFonts w:ascii="Arial" w:hAnsi="Arial" w:cs="Arial"/>
          <w:sz w:val="24"/>
          <w:szCs w:val="24"/>
        </w:rPr>
      </w:pPr>
      <w:r w:rsidRPr="00D96946">
        <w:rPr>
          <w:rFonts w:ascii="Arial" w:hAnsi="Arial" w:cs="Arial"/>
          <w:sz w:val="24"/>
          <w:szCs w:val="24"/>
        </w:rPr>
        <w:t>Training and qualifications for the trading standards profession</w:t>
      </w:r>
    </w:p>
    <w:p w14:paraId="45433BC4" w14:textId="77777777" w:rsidR="0042594A" w:rsidRPr="00D96946" w:rsidRDefault="00FC0051" w:rsidP="00D23AA2">
      <w:pPr>
        <w:pStyle w:val="ListParagraph"/>
        <w:numPr>
          <w:ilvl w:val="0"/>
          <w:numId w:val="2"/>
        </w:numPr>
        <w:rPr>
          <w:rFonts w:ascii="Arial" w:hAnsi="Arial" w:cs="Arial"/>
          <w:sz w:val="24"/>
          <w:szCs w:val="24"/>
        </w:rPr>
      </w:pPr>
      <w:r w:rsidRPr="00D96946">
        <w:rPr>
          <w:rFonts w:ascii="Arial" w:hAnsi="Arial" w:cs="Arial"/>
          <w:sz w:val="24"/>
          <w:szCs w:val="24"/>
        </w:rPr>
        <w:t>Policy work: R</w:t>
      </w:r>
      <w:r w:rsidR="00D23AA2" w:rsidRPr="00D96946">
        <w:rPr>
          <w:rFonts w:ascii="Arial" w:hAnsi="Arial" w:cs="Arial"/>
          <w:sz w:val="24"/>
          <w:szCs w:val="24"/>
        </w:rPr>
        <w:t>esponding to consultations, attending relevant forums</w:t>
      </w:r>
      <w:r w:rsidR="001230E5" w:rsidRPr="00D96946">
        <w:rPr>
          <w:rFonts w:ascii="Arial" w:hAnsi="Arial" w:cs="Arial"/>
          <w:sz w:val="24"/>
          <w:szCs w:val="24"/>
        </w:rPr>
        <w:t>, proposing and</w:t>
      </w:r>
      <w:r w:rsidR="00D23AA2" w:rsidRPr="00D96946">
        <w:rPr>
          <w:rFonts w:ascii="Arial" w:hAnsi="Arial" w:cs="Arial"/>
          <w:sz w:val="24"/>
          <w:szCs w:val="24"/>
        </w:rPr>
        <w:t xml:space="preserve"> sharing ideas with government, stakeholders and business</w:t>
      </w:r>
      <w:r w:rsidR="001230E5" w:rsidRPr="00D96946">
        <w:rPr>
          <w:rFonts w:ascii="Arial" w:hAnsi="Arial" w:cs="Arial"/>
          <w:sz w:val="24"/>
          <w:szCs w:val="24"/>
        </w:rPr>
        <w:t>es</w:t>
      </w:r>
      <w:r w:rsidR="00D23AA2" w:rsidRPr="00D96946">
        <w:rPr>
          <w:rFonts w:ascii="Arial" w:hAnsi="Arial" w:cs="Arial"/>
          <w:sz w:val="24"/>
          <w:szCs w:val="24"/>
        </w:rPr>
        <w:t>.</w:t>
      </w:r>
    </w:p>
    <w:p w14:paraId="3F58A3EC" w14:textId="19EADEAD" w:rsidR="00D23AA2" w:rsidRPr="00D96946" w:rsidRDefault="0042594A">
      <w:pPr>
        <w:pStyle w:val="ListParagraph"/>
        <w:numPr>
          <w:ilvl w:val="0"/>
          <w:numId w:val="2"/>
        </w:numPr>
        <w:rPr>
          <w:rFonts w:ascii="Arial" w:hAnsi="Arial" w:cs="Arial"/>
          <w:sz w:val="24"/>
          <w:szCs w:val="24"/>
        </w:rPr>
      </w:pPr>
      <w:r w:rsidRPr="00D96946">
        <w:rPr>
          <w:rFonts w:ascii="Arial" w:hAnsi="Arial" w:cs="Arial"/>
          <w:sz w:val="24"/>
          <w:szCs w:val="24"/>
        </w:rPr>
        <w:t xml:space="preserve">Lobby to ensure that policy makers understand </w:t>
      </w:r>
      <w:r w:rsidR="001230E5" w:rsidRPr="00D96946">
        <w:rPr>
          <w:rFonts w:ascii="Arial" w:hAnsi="Arial" w:cs="Arial"/>
          <w:sz w:val="24"/>
          <w:szCs w:val="24"/>
        </w:rPr>
        <w:t>the value of trading standards.</w:t>
      </w:r>
    </w:p>
    <w:p w14:paraId="469566C8" w14:textId="77777777" w:rsidR="00AA12E9" w:rsidRPr="00D96946" w:rsidRDefault="00AA12E9" w:rsidP="00D23AA2">
      <w:pPr>
        <w:pStyle w:val="ListParagraph"/>
        <w:numPr>
          <w:ilvl w:val="0"/>
          <w:numId w:val="2"/>
        </w:numPr>
        <w:rPr>
          <w:rFonts w:ascii="Arial" w:hAnsi="Arial" w:cs="Arial"/>
          <w:sz w:val="24"/>
          <w:szCs w:val="24"/>
        </w:rPr>
      </w:pPr>
      <w:r w:rsidRPr="00D96946">
        <w:rPr>
          <w:rFonts w:ascii="Arial" w:hAnsi="Arial" w:cs="Arial"/>
          <w:sz w:val="24"/>
          <w:szCs w:val="24"/>
        </w:rPr>
        <w:t>Commercial products and services</w:t>
      </w:r>
    </w:p>
    <w:p w14:paraId="6C94DC86" w14:textId="77777777" w:rsidR="00D23AA2" w:rsidRPr="00D96946" w:rsidRDefault="00D23AA2" w:rsidP="00D23AA2">
      <w:pPr>
        <w:pStyle w:val="ListParagraph"/>
        <w:numPr>
          <w:ilvl w:val="0"/>
          <w:numId w:val="2"/>
        </w:numPr>
        <w:rPr>
          <w:rFonts w:ascii="Arial" w:hAnsi="Arial" w:cs="Arial"/>
          <w:sz w:val="24"/>
          <w:szCs w:val="24"/>
        </w:rPr>
      </w:pPr>
      <w:r w:rsidRPr="00D96946">
        <w:rPr>
          <w:rFonts w:ascii="Arial" w:hAnsi="Arial" w:cs="Arial"/>
          <w:sz w:val="24"/>
          <w:szCs w:val="24"/>
        </w:rPr>
        <w:t xml:space="preserve">Bespoke online websites and products that help local authorities deliver their trading standards regulatory services such as the government backed </w:t>
      </w:r>
      <w:hyperlink r:id="rId7" w:history="1">
        <w:r w:rsidRPr="00D96946">
          <w:rPr>
            <w:rStyle w:val="Hyperlink"/>
            <w:rFonts w:ascii="Arial" w:hAnsi="Arial" w:cs="Arial"/>
            <w:sz w:val="24"/>
            <w:szCs w:val="24"/>
          </w:rPr>
          <w:t>Business Companion website</w:t>
        </w:r>
      </w:hyperlink>
      <w:r w:rsidRPr="00D96946">
        <w:rPr>
          <w:rFonts w:ascii="Arial" w:hAnsi="Arial" w:cs="Arial"/>
          <w:sz w:val="24"/>
          <w:szCs w:val="24"/>
        </w:rPr>
        <w:t>.</w:t>
      </w:r>
    </w:p>
    <w:p w14:paraId="25DCE0AA" w14:textId="77777777" w:rsidR="00D23AA2" w:rsidRPr="00D96946" w:rsidRDefault="00D23AA2" w:rsidP="00D23AA2">
      <w:pPr>
        <w:pStyle w:val="ListParagraph"/>
        <w:numPr>
          <w:ilvl w:val="0"/>
          <w:numId w:val="2"/>
        </w:numPr>
        <w:rPr>
          <w:rFonts w:ascii="Arial" w:hAnsi="Arial" w:cs="Arial"/>
          <w:sz w:val="24"/>
          <w:szCs w:val="24"/>
        </w:rPr>
      </w:pPr>
      <w:r w:rsidRPr="00D96946">
        <w:rPr>
          <w:rFonts w:ascii="Arial" w:hAnsi="Arial" w:cs="Arial"/>
          <w:sz w:val="24"/>
          <w:szCs w:val="24"/>
        </w:rPr>
        <w:t>Liaison with the media to promote consumer safety messages and busin</w:t>
      </w:r>
      <w:r w:rsidR="00AA12E9" w:rsidRPr="00D96946">
        <w:rPr>
          <w:rFonts w:ascii="Arial" w:hAnsi="Arial" w:cs="Arial"/>
          <w:sz w:val="24"/>
          <w:szCs w:val="24"/>
        </w:rPr>
        <w:t>ess understanding of compliance</w:t>
      </w:r>
    </w:p>
    <w:p w14:paraId="25A3A776" w14:textId="77777777" w:rsidR="00D23AA2" w:rsidRPr="00D96946" w:rsidRDefault="00D23AA2" w:rsidP="00D23AA2">
      <w:pPr>
        <w:pStyle w:val="ListParagraph"/>
        <w:numPr>
          <w:ilvl w:val="0"/>
          <w:numId w:val="2"/>
        </w:numPr>
        <w:rPr>
          <w:rFonts w:ascii="Arial" w:hAnsi="Arial" w:cs="Arial"/>
          <w:sz w:val="24"/>
          <w:szCs w:val="24"/>
        </w:rPr>
      </w:pPr>
      <w:r w:rsidRPr="00D96946">
        <w:rPr>
          <w:rFonts w:ascii="Arial" w:hAnsi="Arial" w:cs="Arial"/>
          <w:sz w:val="24"/>
          <w:szCs w:val="24"/>
        </w:rPr>
        <w:t xml:space="preserve">Networking and training events including the annual </w:t>
      </w:r>
      <w:r w:rsidR="0042594A" w:rsidRPr="00D96946">
        <w:rPr>
          <w:rFonts w:ascii="Arial" w:hAnsi="Arial" w:cs="Arial"/>
          <w:sz w:val="24"/>
          <w:szCs w:val="24"/>
        </w:rPr>
        <w:t xml:space="preserve">symposium (previously </w:t>
      </w:r>
      <w:r w:rsidRPr="00D96946">
        <w:rPr>
          <w:rFonts w:ascii="Arial" w:hAnsi="Arial" w:cs="Arial"/>
          <w:sz w:val="24"/>
          <w:szCs w:val="24"/>
        </w:rPr>
        <w:t>Consumer Affairs and Trading Stan</w:t>
      </w:r>
      <w:r w:rsidR="00AA12E9" w:rsidRPr="00D96946">
        <w:rPr>
          <w:rFonts w:ascii="Arial" w:hAnsi="Arial" w:cs="Arial"/>
          <w:sz w:val="24"/>
          <w:szCs w:val="24"/>
        </w:rPr>
        <w:t>dards Conference and Exhibition</w:t>
      </w:r>
      <w:r w:rsidR="0042594A" w:rsidRPr="00D96946">
        <w:rPr>
          <w:rFonts w:ascii="Arial" w:hAnsi="Arial" w:cs="Arial"/>
          <w:sz w:val="24"/>
          <w:szCs w:val="24"/>
        </w:rPr>
        <w:t>)</w:t>
      </w:r>
    </w:p>
    <w:p w14:paraId="125C1B35" w14:textId="77777777" w:rsidR="00154621" w:rsidRPr="00D96946" w:rsidRDefault="00154621" w:rsidP="00154621">
      <w:pPr>
        <w:pStyle w:val="ListParagraph"/>
        <w:numPr>
          <w:ilvl w:val="0"/>
          <w:numId w:val="2"/>
        </w:numPr>
        <w:rPr>
          <w:rFonts w:ascii="Arial" w:hAnsi="Arial" w:cs="Arial"/>
          <w:sz w:val="24"/>
          <w:szCs w:val="24"/>
        </w:rPr>
      </w:pPr>
      <w:r w:rsidRPr="00D96946">
        <w:rPr>
          <w:rFonts w:ascii="Arial" w:hAnsi="Arial" w:cs="Arial"/>
          <w:sz w:val="24"/>
          <w:szCs w:val="24"/>
        </w:rPr>
        <w:t xml:space="preserve">Websites: </w:t>
      </w:r>
    </w:p>
    <w:p w14:paraId="728C82B6" w14:textId="77777777" w:rsidR="00154621" w:rsidRPr="00D96946" w:rsidRDefault="00D0034E" w:rsidP="00154621">
      <w:pPr>
        <w:pStyle w:val="ListParagraph"/>
        <w:rPr>
          <w:rFonts w:ascii="Arial" w:hAnsi="Arial" w:cs="Arial"/>
          <w:sz w:val="24"/>
          <w:szCs w:val="24"/>
        </w:rPr>
      </w:pPr>
      <w:hyperlink r:id="rId8" w:history="1">
        <w:r w:rsidR="00154621" w:rsidRPr="00D96946">
          <w:rPr>
            <w:rStyle w:val="Hyperlink"/>
            <w:rFonts w:ascii="Arial" w:hAnsi="Arial" w:cs="Arial"/>
            <w:sz w:val="24"/>
            <w:szCs w:val="24"/>
          </w:rPr>
          <w:t>https://www.tradingstandards.uk/</w:t>
        </w:r>
      </w:hyperlink>
      <w:r w:rsidR="00154621" w:rsidRPr="00D96946">
        <w:rPr>
          <w:rFonts w:ascii="Arial" w:hAnsi="Arial" w:cs="Arial"/>
          <w:sz w:val="24"/>
          <w:szCs w:val="24"/>
        </w:rPr>
        <w:t xml:space="preserve"> </w:t>
      </w:r>
    </w:p>
    <w:p w14:paraId="137F84BE" w14:textId="77777777" w:rsidR="00D23AA2" w:rsidRPr="00D96946" w:rsidRDefault="00154621" w:rsidP="00154621">
      <w:pPr>
        <w:pStyle w:val="ListParagraph"/>
        <w:rPr>
          <w:rFonts w:ascii="Arial" w:hAnsi="Arial" w:cs="Arial"/>
          <w:sz w:val="24"/>
          <w:szCs w:val="24"/>
        </w:rPr>
      </w:pPr>
      <w:r w:rsidRPr="00D96946">
        <w:rPr>
          <w:rFonts w:ascii="Arial" w:hAnsi="Arial" w:cs="Arial"/>
          <w:sz w:val="24"/>
          <w:szCs w:val="24"/>
        </w:rPr>
        <w:t xml:space="preserve"> </w:t>
      </w:r>
      <w:hyperlink r:id="rId9" w:history="1">
        <w:r w:rsidRPr="00D96946">
          <w:rPr>
            <w:rStyle w:val="Hyperlink"/>
            <w:rFonts w:ascii="Arial" w:hAnsi="Arial" w:cs="Arial"/>
            <w:sz w:val="24"/>
            <w:szCs w:val="24"/>
          </w:rPr>
          <w:t>http://www.brs.uk/</w:t>
        </w:r>
      </w:hyperlink>
      <w:r w:rsidRPr="00D96946">
        <w:rPr>
          <w:rFonts w:ascii="Arial" w:hAnsi="Arial" w:cs="Arial"/>
          <w:sz w:val="24"/>
          <w:szCs w:val="24"/>
        </w:rPr>
        <w:t xml:space="preserve"> </w:t>
      </w:r>
    </w:p>
    <w:p w14:paraId="1E1433FC" w14:textId="77777777" w:rsidR="00154621" w:rsidRPr="00D96946" w:rsidRDefault="00D0034E" w:rsidP="00154621">
      <w:pPr>
        <w:pStyle w:val="ListParagraph"/>
        <w:rPr>
          <w:rFonts w:ascii="Arial" w:hAnsi="Arial" w:cs="Arial"/>
          <w:sz w:val="24"/>
          <w:szCs w:val="24"/>
        </w:rPr>
      </w:pPr>
      <w:hyperlink r:id="rId10" w:history="1">
        <w:r w:rsidR="00154621" w:rsidRPr="00D96946">
          <w:rPr>
            <w:rStyle w:val="Hyperlink"/>
            <w:rFonts w:ascii="Arial" w:hAnsi="Arial" w:cs="Arial"/>
            <w:sz w:val="24"/>
            <w:szCs w:val="24"/>
          </w:rPr>
          <w:t>https://www.businesscompanion.info/</w:t>
        </w:r>
      </w:hyperlink>
      <w:r w:rsidR="00154621" w:rsidRPr="00D96946">
        <w:rPr>
          <w:rFonts w:ascii="Arial" w:hAnsi="Arial" w:cs="Arial"/>
          <w:sz w:val="24"/>
          <w:szCs w:val="24"/>
        </w:rPr>
        <w:t xml:space="preserve"> </w:t>
      </w:r>
    </w:p>
    <w:p w14:paraId="081AFE8D" w14:textId="77777777" w:rsidR="00BC05E9" w:rsidRPr="00D96946" w:rsidRDefault="00D0034E" w:rsidP="00BC05E9">
      <w:pPr>
        <w:pStyle w:val="ListParagraph"/>
        <w:rPr>
          <w:rFonts w:ascii="Arial" w:hAnsi="Arial" w:cs="Arial"/>
          <w:sz w:val="24"/>
          <w:szCs w:val="24"/>
        </w:rPr>
      </w:pPr>
      <w:hyperlink r:id="rId11" w:history="1">
        <w:r w:rsidR="00BC05E9" w:rsidRPr="00D96946">
          <w:rPr>
            <w:rStyle w:val="Hyperlink"/>
            <w:rFonts w:ascii="Arial" w:hAnsi="Arial" w:cs="Arial"/>
            <w:sz w:val="24"/>
            <w:szCs w:val="24"/>
          </w:rPr>
          <w:t>http://www.ukecc.net/</w:t>
        </w:r>
      </w:hyperlink>
      <w:r w:rsidR="00BC05E9" w:rsidRPr="00D96946">
        <w:rPr>
          <w:rFonts w:ascii="Arial" w:hAnsi="Arial" w:cs="Arial"/>
          <w:sz w:val="24"/>
          <w:szCs w:val="24"/>
        </w:rPr>
        <w:t xml:space="preserve"> </w:t>
      </w:r>
    </w:p>
    <w:p w14:paraId="0EA41CF3" w14:textId="77777777" w:rsidR="00BC05E9" w:rsidRPr="00D96946" w:rsidRDefault="00D23AA2" w:rsidP="00BC05E9">
      <w:pPr>
        <w:pStyle w:val="ListParagraph"/>
        <w:rPr>
          <w:rFonts w:ascii="Arial" w:hAnsi="Arial" w:cs="Arial"/>
          <w:sz w:val="24"/>
          <w:szCs w:val="24"/>
        </w:rPr>
      </w:pPr>
      <w:r w:rsidRPr="00D96946">
        <w:rPr>
          <w:rFonts w:ascii="Arial" w:hAnsi="Arial" w:cs="Arial"/>
          <w:sz w:val="24"/>
          <w:szCs w:val="24"/>
        </w:rPr>
        <w:tab/>
      </w:r>
    </w:p>
    <w:p w14:paraId="48F752D2" w14:textId="77777777" w:rsidR="00E1726D" w:rsidRPr="00D96946" w:rsidRDefault="00E1726D" w:rsidP="00BC05E9">
      <w:pPr>
        <w:pStyle w:val="ListParagraph"/>
        <w:rPr>
          <w:rFonts w:ascii="Arial" w:hAnsi="Arial" w:cs="Arial"/>
          <w:sz w:val="24"/>
          <w:szCs w:val="24"/>
        </w:rPr>
      </w:pPr>
    </w:p>
    <w:p w14:paraId="53311323" w14:textId="77777777" w:rsidR="00D23AA2" w:rsidRPr="00D96946" w:rsidRDefault="00D23AA2" w:rsidP="00BC05E9">
      <w:pPr>
        <w:rPr>
          <w:rFonts w:ascii="Arial" w:hAnsi="Arial" w:cs="Arial"/>
          <w:b/>
          <w:sz w:val="24"/>
          <w:szCs w:val="24"/>
        </w:rPr>
      </w:pPr>
      <w:r w:rsidRPr="00D96946">
        <w:rPr>
          <w:rFonts w:ascii="Arial" w:hAnsi="Arial" w:cs="Arial"/>
          <w:b/>
          <w:sz w:val="24"/>
          <w:szCs w:val="24"/>
        </w:rPr>
        <w:t>Governance</w:t>
      </w:r>
    </w:p>
    <w:p w14:paraId="1CB7FF2F" w14:textId="626D596E" w:rsidR="00D23AA2" w:rsidRPr="00D96946" w:rsidRDefault="00D23AA2" w:rsidP="00D23AA2">
      <w:pPr>
        <w:rPr>
          <w:rFonts w:ascii="Arial" w:hAnsi="Arial" w:cs="Arial"/>
          <w:sz w:val="24"/>
          <w:szCs w:val="24"/>
        </w:rPr>
      </w:pPr>
      <w:r w:rsidRPr="00D96946">
        <w:rPr>
          <w:rFonts w:ascii="Arial" w:hAnsi="Arial" w:cs="Arial"/>
          <w:sz w:val="24"/>
          <w:szCs w:val="24"/>
        </w:rPr>
        <w:t>CTSI</w:t>
      </w:r>
      <w:r w:rsidR="0042594A" w:rsidRPr="00D96946">
        <w:rPr>
          <w:rFonts w:ascii="Arial" w:hAnsi="Arial" w:cs="Arial"/>
          <w:sz w:val="24"/>
          <w:szCs w:val="24"/>
        </w:rPr>
        <w:t xml:space="preserve"> and its group of companies are governed by</w:t>
      </w:r>
      <w:r w:rsidRPr="00D96946">
        <w:rPr>
          <w:rFonts w:ascii="Arial" w:hAnsi="Arial" w:cs="Arial"/>
          <w:sz w:val="24"/>
          <w:szCs w:val="24"/>
        </w:rPr>
        <w:t xml:space="preserve"> </w:t>
      </w:r>
      <w:r w:rsidR="0042594A" w:rsidRPr="00D96946">
        <w:rPr>
          <w:rFonts w:ascii="Arial" w:hAnsi="Arial" w:cs="Arial"/>
          <w:sz w:val="24"/>
          <w:szCs w:val="24"/>
        </w:rPr>
        <w:t xml:space="preserve">our </w:t>
      </w:r>
      <w:r w:rsidRPr="00D96946">
        <w:rPr>
          <w:rFonts w:ascii="Arial" w:hAnsi="Arial" w:cs="Arial"/>
          <w:sz w:val="24"/>
          <w:szCs w:val="24"/>
        </w:rPr>
        <w:t>council, board and executive. It was granted its Royal Charter on the 1 April 2015, by Her Majesty Queen Elizabeth II.</w:t>
      </w:r>
    </w:p>
    <w:p w14:paraId="59C55CE7" w14:textId="77777777" w:rsidR="00D23AA2" w:rsidRPr="00D96946" w:rsidRDefault="00D23AA2" w:rsidP="00D23AA2">
      <w:pPr>
        <w:rPr>
          <w:rFonts w:ascii="Arial" w:hAnsi="Arial" w:cs="Arial"/>
          <w:sz w:val="24"/>
          <w:szCs w:val="24"/>
        </w:rPr>
      </w:pPr>
      <w:r w:rsidRPr="00D96946">
        <w:rPr>
          <w:rFonts w:ascii="Arial" w:hAnsi="Arial" w:cs="Arial"/>
          <w:sz w:val="24"/>
          <w:szCs w:val="24"/>
        </w:rPr>
        <w:lastRenderedPageBreak/>
        <w:t>CTSI is headquartered at 1 Sylvan Court Sylvan Way, Southfields Business Park, Basildon, Essex, SS15 6</w:t>
      </w:r>
      <w:r w:rsidRPr="00D96946">
        <w:rPr>
          <w:rFonts w:ascii="Arial" w:hAnsi="Arial" w:cs="Arial"/>
          <w:sz w:val="24"/>
          <w:szCs w:val="24"/>
          <w:vertAlign w:val="superscript"/>
        </w:rPr>
        <w:t>TH</w:t>
      </w:r>
      <w:r w:rsidR="00FC0051" w:rsidRPr="00D96946">
        <w:rPr>
          <w:rFonts w:ascii="Arial" w:hAnsi="Arial" w:cs="Arial"/>
          <w:sz w:val="24"/>
          <w:szCs w:val="24"/>
        </w:rPr>
        <w:t>. This is also the home of</w:t>
      </w:r>
      <w:r w:rsidRPr="00D96946">
        <w:rPr>
          <w:rFonts w:ascii="Arial" w:hAnsi="Arial" w:cs="Arial"/>
          <w:sz w:val="24"/>
          <w:szCs w:val="24"/>
        </w:rPr>
        <w:t xml:space="preserve"> the </w:t>
      </w:r>
      <w:hyperlink r:id="rId12" w:history="1">
        <w:r w:rsidRPr="00D96946">
          <w:rPr>
            <w:rStyle w:val="Hyperlink"/>
            <w:rFonts w:ascii="Arial" w:hAnsi="Arial" w:cs="Arial"/>
            <w:sz w:val="24"/>
            <w:szCs w:val="24"/>
          </w:rPr>
          <w:t>European Consumer Centre</w:t>
        </w:r>
      </w:hyperlink>
      <w:r w:rsidRPr="00D96946">
        <w:rPr>
          <w:rFonts w:ascii="Arial" w:hAnsi="Arial" w:cs="Arial"/>
          <w:sz w:val="24"/>
          <w:szCs w:val="24"/>
        </w:rPr>
        <w:t xml:space="preserve"> and the </w:t>
      </w:r>
      <w:hyperlink r:id="rId13" w:history="1">
        <w:r w:rsidRPr="00D96946">
          <w:rPr>
            <w:rStyle w:val="Hyperlink"/>
            <w:rFonts w:ascii="Arial" w:hAnsi="Arial" w:cs="Arial"/>
            <w:sz w:val="24"/>
            <w:szCs w:val="24"/>
          </w:rPr>
          <w:t>Consumer Codes Approval Scheme</w:t>
        </w:r>
      </w:hyperlink>
      <w:r w:rsidR="00FC0051" w:rsidRPr="00D96946">
        <w:rPr>
          <w:rFonts w:ascii="Arial" w:hAnsi="Arial" w:cs="Arial"/>
          <w:sz w:val="24"/>
          <w:szCs w:val="24"/>
        </w:rPr>
        <w:t>.</w:t>
      </w:r>
    </w:p>
    <w:p w14:paraId="0389F7EB" w14:textId="77777777" w:rsidR="00AA12E9" w:rsidRPr="00D96946" w:rsidRDefault="000C6622" w:rsidP="00D23AA2">
      <w:pPr>
        <w:rPr>
          <w:rFonts w:ascii="Arial" w:hAnsi="Arial" w:cs="Arial"/>
          <w:sz w:val="24"/>
          <w:szCs w:val="24"/>
        </w:rPr>
      </w:pPr>
      <w:r w:rsidRPr="00D96946">
        <w:rPr>
          <w:rFonts w:ascii="Arial" w:hAnsi="Arial" w:cs="Arial"/>
          <w:sz w:val="24"/>
          <w:szCs w:val="24"/>
        </w:rPr>
        <w:t>CTSI</w:t>
      </w:r>
      <w:r w:rsidR="00425DBE" w:rsidRPr="00D96946">
        <w:rPr>
          <w:rFonts w:ascii="Arial" w:hAnsi="Arial" w:cs="Arial"/>
          <w:sz w:val="24"/>
          <w:szCs w:val="24"/>
        </w:rPr>
        <w:t xml:space="preserve">’s </w:t>
      </w:r>
      <w:r w:rsidR="009F39B6" w:rsidRPr="00D96946">
        <w:rPr>
          <w:rFonts w:ascii="Arial" w:hAnsi="Arial" w:cs="Arial"/>
          <w:sz w:val="24"/>
          <w:szCs w:val="24"/>
        </w:rPr>
        <w:t>C</w:t>
      </w:r>
      <w:r w:rsidR="00425DBE" w:rsidRPr="00D96946">
        <w:rPr>
          <w:rFonts w:ascii="Arial" w:hAnsi="Arial" w:cs="Arial"/>
          <w:sz w:val="24"/>
          <w:szCs w:val="24"/>
        </w:rPr>
        <w:t xml:space="preserve">hief </w:t>
      </w:r>
      <w:r w:rsidR="009F39B6" w:rsidRPr="00D96946">
        <w:rPr>
          <w:rFonts w:ascii="Arial" w:hAnsi="Arial" w:cs="Arial"/>
          <w:sz w:val="24"/>
          <w:szCs w:val="24"/>
        </w:rPr>
        <w:t>E</w:t>
      </w:r>
      <w:r w:rsidR="00425DBE" w:rsidRPr="00D96946">
        <w:rPr>
          <w:rFonts w:ascii="Arial" w:hAnsi="Arial" w:cs="Arial"/>
          <w:sz w:val="24"/>
          <w:szCs w:val="24"/>
        </w:rPr>
        <w:t xml:space="preserve">xecutive </w:t>
      </w:r>
      <w:r w:rsidR="009F39B6" w:rsidRPr="00D96946">
        <w:rPr>
          <w:rFonts w:ascii="Arial" w:hAnsi="Arial" w:cs="Arial"/>
          <w:sz w:val="24"/>
          <w:szCs w:val="24"/>
        </w:rPr>
        <w:t>O</w:t>
      </w:r>
      <w:r w:rsidR="00425DBE" w:rsidRPr="00D96946">
        <w:rPr>
          <w:rFonts w:ascii="Arial" w:hAnsi="Arial" w:cs="Arial"/>
          <w:sz w:val="24"/>
          <w:szCs w:val="24"/>
        </w:rPr>
        <w:t>fficer is</w:t>
      </w:r>
      <w:r w:rsidR="00D23AA2" w:rsidRPr="00D96946">
        <w:rPr>
          <w:rFonts w:ascii="Arial" w:hAnsi="Arial" w:cs="Arial"/>
          <w:sz w:val="24"/>
          <w:szCs w:val="24"/>
        </w:rPr>
        <w:t xml:space="preserve"> Leon Livermore</w:t>
      </w:r>
      <w:r w:rsidR="00425DBE" w:rsidRPr="00D96946">
        <w:rPr>
          <w:rFonts w:ascii="Arial" w:hAnsi="Arial" w:cs="Arial"/>
          <w:sz w:val="24"/>
          <w:szCs w:val="24"/>
        </w:rPr>
        <w:t>.</w:t>
      </w:r>
      <w:r w:rsidR="00AA12E9" w:rsidRPr="00D96946">
        <w:rPr>
          <w:rFonts w:ascii="Arial" w:hAnsi="Arial" w:cs="Arial"/>
          <w:sz w:val="24"/>
          <w:szCs w:val="24"/>
        </w:rPr>
        <w:t xml:space="preserve"> </w:t>
      </w:r>
    </w:p>
    <w:p w14:paraId="5EF8985C" w14:textId="77777777" w:rsidR="009F39B6" w:rsidRPr="00D96946" w:rsidRDefault="00AA12E9" w:rsidP="00D23AA2">
      <w:pPr>
        <w:rPr>
          <w:rFonts w:ascii="Arial" w:hAnsi="Arial" w:cs="Arial"/>
          <w:sz w:val="24"/>
          <w:szCs w:val="24"/>
        </w:rPr>
      </w:pPr>
      <w:r w:rsidRPr="00D96946">
        <w:rPr>
          <w:rFonts w:ascii="Arial" w:hAnsi="Arial" w:cs="Arial"/>
          <w:sz w:val="24"/>
          <w:szCs w:val="24"/>
        </w:rPr>
        <w:t>The main point of contact for the publisher will be the d</w:t>
      </w:r>
      <w:r w:rsidR="009F39B6" w:rsidRPr="00D96946">
        <w:rPr>
          <w:rFonts w:ascii="Arial" w:hAnsi="Arial" w:cs="Arial"/>
          <w:sz w:val="24"/>
          <w:szCs w:val="24"/>
        </w:rPr>
        <w:t xml:space="preserve">irector of </w:t>
      </w:r>
      <w:r w:rsidRPr="00D96946">
        <w:rPr>
          <w:rFonts w:ascii="Arial" w:hAnsi="Arial" w:cs="Arial"/>
          <w:sz w:val="24"/>
          <w:szCs w:val="24"/>
        </w:rPr>
        <w:t>c</w:t>
      </w:r>
      <w:r w:rsidR="009F39B6" w:rsidRPr="00D96946">
        <w:rPr>
          <w:rFonts w:ascii="Arial" w:hAnsi="Arial" w:cs="Arial"/>
          <w:sz w:val="24"/>
          <w:szCs w:val="24"/>
        </w:rPr>
        <w:t>ommunications</w:t>
      </w:r>
      <w:r w:rsidRPr="00D96946">
        <w:rPr>
          <w:rFonts w:ascii="Arial" w:hAnsi="Arial" w:cs="Arial"/>
          <w:sz w:val="24"/>
          <w:szCs w:val="24"/>
        </w:rPr>
        <w:t>,</w:t>
      </w:r>
      <w:r w:rsidR="009F39B6" w:rsidRPr="00D96946">
        <w:rPr>
          <w:rFonts w:ascii="Arial" w:hAnsi="Arial" w:cs="Arial"/>
          <w:sz w:val="24"/>
          <w:szCs w:val="24"/>
        </w:rPr>
        <w:t xml:space="preserve"> Eleni Chalkidou</w:t>
      </w:r>
      <w:r w:rsidRPr="00D96946">
        <w:rPr>
          <w:rFonts w:ascii="Arial" w:hAnsi="Arial" w:cs="Arial"/>
          <w:sz w:val="24"/>
          <w:szCs w:val="24"/>
        </w:rPr>
        <w:t xml:space="preserve">, and the </w:t>
      </w:r>
      <w:r w:rsidR="00C062C1" w:rsidRPr="00D96946">
        <w:rPr>
          <w:rFonts w:ascii="Arial" w:hAnsi="Arial" w:cs="Arial"/>
          <w:sz w:val="24"/>
          <w:szCs w:val="24"/>
        </w:rPr>
        <w:t xml:space="preserve">extended </w:t>
      </w:r>
      <w:r w:rsidRPr="00D96946">
        <w:rPr>
          <w:rFonts w:ascii="Arial" w:hAnsi="Arial" w:cs="Arial"/>
          <w:sz w:val="24"/>
          <w:szCs w:val="24"/>
        </w:rPr>
        <w:t>communications team</w:t>
      </w:r>
      <w:r w:rsidR="00C062C1" w:rsidRPr="00D96946">
        <w:rPr>
          <w:rFonts w:ascii="Arial" w:hAnsi="Arial" w:cs="Arial"/>
          <w:sz w:val="24"/>
          <w:szCs w:val="24"/>
        </w:rPr>
        <w:t>.</w:t>
      </w:r>
      <w:r w:rsidR="006445D6" w:rsidRPr="00D96946">
        <w:rPr>
          <w:rFonts w:ascii="Arial" w:hAnsi="Arial" w:cs="Arial"/>
          <w:sz w:val="24"/>
          <w:szCs w:val="24"/>
        </w:rPr>
        <w:t xml:space="preserve"> The current CTSI group structure is available upon request.</w:t>
      </w:r>
      <w:r w:rsidRPr="00D96946">
        <w:rPr>
          <w:rFonts w:ascii="Arial" w:hAnsi="Arial" w:cs="Arial"/>
          <w:sz w:val="24"/>
          <w:szCs w:val="24"/>
        </w:rPr>
        <w:t xml:space="preserve"> </w:t>
      </w:r>
    </w:p>
    <w:p w14:paraId="01F9DEC9" w14:textId="77777777" w:rsidR="0042594A" w:rsidRPr="00D96946" w:rsidRDefault="0042594A" w:rsidP="00D23AA2">
      <w:pPr>
        <w:rPr>
          <w:rFonts w:ascii="Arial" w:hAnsi="Arial" w:cs="Arial"/>
          <w:b/>
          <w:sz w:val="24"/>
          <w:szCs w:val="24"/>
        </w:rPr>
      </w:pPr>
      <w:r w:rsidRPr="00D96946">
        <w:rPr>
          <w:rFonts w:ascii="Arial" w:hAnsi="Arial" w:cs="Arial"/>
          <w:b/>
          <w:sz w:val="24"/>
          <w:szCs w:val="24"/>
        </w:rPr>
        <w:t>Ethics</w:t>
      </w:r>
    </w:p>
    <w:p w14:paraId="69E484EE" w14:textId="77777777" w:rsidR="0042594A" w:rsidRPr="00D96946" w:rsidRDefault="0042594A" w:rsidP="00D23AA2">
      <w:pPr>
        <w:rPr>
          <w:rFonts w:ascii="Arial" w:hAnsi="Arial" w:cs="Arial"/>
          <w:sz w:val="24"/>
          <w:szCs w:val="24"/>
        </w:rPr>
      </w:pPr>
      <w:r w:rsidRPr="00D96946">
        <w:rPr>
          <w:rFonts w:ascii="Arial" w:hAnsi="Arial" w:cs="Arial"/>
          <w:sz w:val="24"/>
          <w:szCs w:val="24"/>
        </w:rPr>
        <w:t>Our brand and reputation are one of our most valued possessions.  Our members are particularly keen to ensure we do nothing to undermine that.  To that end we have guidance on who we can do business with and an ethics committee of members who ensure that we place our professional values at the heart of everything we do.  We would expect any partner to uphold these values.</w:t>
      </w:r>
    </w:p>
    <w:p w14:paraId="628E4C28" w14:textId="77777777" w:rsidR="006B70A6" w:rsidRDefault="006B70A6" w:rsidP="00D23AA2">
      <w:pPr>
        <w:rPr>
          <w:rFonts w:ascii="Arial" w:hAnsi="Arial" w:cs="Arial"/>
          <w:b/>
          <w:sz w:val="24"/>
          <w:szCs w:val="24"/>
        </w:rPr>
      </w:pPr>
    </w:p>
    <w:p w14:paraId="7ECC9C57" w14:textId="77777777" w:rsidR="00D23AA2" w:rsidRPr="00D96946" w:rsidRDefault="00433C5C" w:rsidP="00D23AA2">
      <w:pPr>
        <w:rPr>
          <w:rFonts w:ascii="Arial" w:hAnsi="Arial" w:cs="Arial"/>
          <w:sz w:val="24"/>
          <w:szCs w:val="24"/>
        </w:rPr>
      </w:pPr>
      <w:r w:rsidRPr="00D96946">
        <w:rPr>
          <w:rFonts w:ascii="Arial" w:hAnsi="Arial" w:cs="Arial"/>
          <w:b/>
          <w:sz w:val="24"/>
          <w:szCs w:val="24"/>
        </w:rPr>
        <w:t>Current contract</w:t>
      </w:r>
    </w:p>
    <w:p w14:paraId="0A96AC72" w14:textId="049F161E" w:rsidR="00D23AA2" w:rsidRPr="00D96946" w:rsidRDefault="00D23AA2" w:rsidP="00D23AA2">
      <w:pPr>
        <w:rPr>
          <w:rFonts w:ascii="Arial" w:hAnsi="Arial" w:cs="Arial"/>
          <w:sz w:val="24"/>
          <w:szCs w:val="24"/>
        </w:rPr>
      </w:pPr>
      <w:r w:rsidRPr="00D96946">
        <w:rPr>
          <w:rFonts w:ascii="Arial" w:hAnsi="Arial" w:cs="Arial"/>
          <w:sz w:val="24"/>
          <w:szCs w:val="24"/>
        </w:rPr>
        <w:t>CTSI publish a quarterly journal-style magazine called TS Review</w:t>
      </w:r>
      <w:r w:rsidR="00692A0D" w:rsidRPr="00D96946">
        <w:rPr>
          <w:rFonts w:ascii="Arial" w:hAnsi="Arial" w:cs="Arial"/>
          <w:sz w:val="24"/>
          <w:szCs w:val="24"/>
        </w:rPr>
        <w:t xml:space="preserve"> and </w:t>
      </w:r>
      <w:r w:rsidR="006B70E3" w:rsidRPr="00D96946">
        <w:rPr>
          <w:rFonts w:ascii="Arial" w:hAnsi="Arial" w:cs="Arial"/>
          <w:sz w:val="24"/>
          <w:szCs w:val="24"/>
        </w:rPr>
        <w:t>a monthly digital publication</w:t>
      </w:r>
      <w:r w:rsidR="00E1726D" w:rsidRPr="00D96946">
        <w:rPr>
          <w:rFonts w:ascii="Arial" w:hAnsi="Arial" w:cs="Arial"/>
          <w:sz w:val="24"/>
          <w:szCs w:val="24"/>
        </w:rPr>
        <w:t>, TS Today</w:t>
      </w:r>
      <w:r w:rsidRPr="00D96946">
        <w:rPr>
          <w:rFonts w:ascii="Arial" w:hAnsi="Arial" w:cs="Arial"/>
          <w:sz w:val="24"/>
          <w:szCs w:val="24"/>
        </w:rPr>
        <w:t xml:space="preserve">. </w:t>
      </w:r>
      <w:r w:rsidR="006B70A6">
        <w:rPr>
          <w:rFonts w:ascii="Arial" w:hAnsi="Arial" w:cs="Arial"/>
          <w:sz w:val="24"/>
          <w:szCs w:val="24"/>
        </w:rPr>
        <w:t>We envisage a wider distribution</w:t>
      </w:r>
      <w:r w:rsidR="00095519">
        <w:rPr>
          <w:rFonts w:ascii="Arial" w:hAnsi="Arial" w:cs="Arial"/>
          <w:sz w:val="24"/>
          <w:szCs w:val="24"/>
        </w:rPr>
        <w:t xml:space="preserve"> for both publications</w:t>
      </w:r>
      <w:r w:rsidR="006B70A6">
        <w:rPr>
          <w:rFonts w:ascii="Arial" w:hAnsi="Arial" w:cs="Arial"/>
          <w:sz w:val="24"/>
          <w:szCs w:val="24"/>
        </w:rPr>
        <w:t xml:space="preserve"> including to </w:t>
      </w:r>
      <w:r w:rsidR="00095519">
        <w:rPr>
          <w:rFonts w:ascii="Arial" w:hAnsi="Arial" w:cs="Arial"/>
          <w:sz w:val="24"/>
          <w:szCs w:val="24"/>
        </w:rPr>
        <w:t>influential stakeholders and partners, businesses, relevant events, social media platforms and</w:t>
      </w:r>
      <w:r w:rsidR="00095519" w:rsidRPr="00095519">
        <w:rPr>
          <w:rFonts w:ascii="Arial" w:hAnsi="Arial" w:cs="Arial"/>
          <w:sz w:val="24"/>
          <w:szCs w:val="24"/>
        </w:rPr>
        <w:t xml:space="preserve"> </w:t>
      </w:r>
      <w:r w:rsidR="00095519">
        <w:rPr>
          <w:rFonts w:ascii="Arial" w:hAnsi="Arial" w:cs="Arial"/>
          <w:sz w:val="24"/>
          <w:szCs w:val="24"/>
        </w:rPr>
        <w:t>national press.</w:t>
      </w:r>
    </w:p>
    <w:p w14:paraId="51624830" w14:textId="7CD27B62" w:rsidR="00D23AA2" w:rsidRPr="00D96946" w:rsidRDefault="00D23AA2" w:rsidP="00D23AA2">
      <w:pPr>
        <w:rPr>
          <w:rFonts w:ascii="Arial" w:hAnsi="Arial" w:cs="Arial"/>
          <w:sz w:val="24"/>
          <w:szCs w:val="24"/>
        </w:rPr>
      </w:pPr>
      <w:r w:rsidRPr="00D96946">
        <w:rPr>
          <w:rFonts w:ascii="Arial" w:hAnsi="Arial" w:cs="Arial"/>
          <w:sz w:val="24"/>
          <w:szCs w:val="24"/>
        </w:rPr>
        <w:t>A typical editi</w:t>
      </w:r>
      <w:r w:rsidR="00BA3533" w:rsidRPr="00D96946">
        <w:rPr>
          <w:rFonts w:ascii="Arial" w:hAnsi="Arial" w:cs="Arial"/>
          <w:sz w:val="24"/>
          <w:szCs w:val="24"/>
        </w:rPr>
        <w:t>on of TS Review</w:t>
      </w:r>
      <w:r w:rsidR="005417B2" w:rsidRPr="00D96946">
        <w:rPr>
          <w:rFonts w:ascii="Arial" w:hAnsi="Arial" w:cs="Arial"/>
          <w:sz w:val="24"/>
          <w:szCs w:val="24"/>
        </w:rPr>
        <w:t xml:space="preserve"> </w:t>
      </w:r>
      <w:r w:rsidR="00BA3533" w:rsidRPr="00D96946">
        <w:rPr>
          <w:rFonts w:ascii="Arial" w:hAnsi="Arial" w:cs="Arial"/>
          <w:sz w:val="24"/>
          <w:szCs w:val="24"/>
        </w:rPr>
        <w:t>is made up of 50</w:t>
      </w:r>
      <w:r w:rsidRPr="00D96946">
        <w:rPr>
          <w:rFonts w:ascii="Arial" w:hAnsi="Arial" w:cs="Arial"/>
          <w:sz w:val="24"/>
          <w:szCs w:val="24"/>
        </w:rPr>
        <w:t xml:space="preserve"> pages and </w:t>
      </w:r>
      <w:r w:rsidR="00FC0051" w:rsidRPr="00D96946">
        <w:rPr>
          <w:rFonts w:ascii="Arial" w:hAnsi="Arial" w:cs="Arial"/>
          <w:sz w:val="24"/>
          <w:szCs w:val="24"/>
        </w:rPr>
        <w:t>includes</w:t>
      </w:r>
      <w:r w:rsidRPr="00D96946">
        <w:rPr>
          <w:rFonts w:ascii="Arial" w:hAnsi="Arial" w:cs="Arial"/>
          <w:sz w:val="24"/>
          <w:szCs w:val="24"/>
        </w:rPr>
        <w:t xml:space="preserve"> news</w:t>
      </w:r>
      <w:r w:rsidR="00FC0051" w:rsidRPr="00D96946">
        <w:rPr>
          <w:rFonts w:ascii="Arial" w:hAnsi="Arial" w:cs="Arial"/>
          <w:sz w:val="24"/>
          <w:szCs w:val="24"/>
        </w:rPr>
        <w:t xml:space="preserve">, academic content, analysis, </w:t>
      </w:r>
      <w:r w:rsidRPr="00D96946">
        <w:rPr>
          <w:rFonts w:ascii="Arial" w:hAnsi="Arial" w:cs="Arial"/>
          <w:sz w:val="24"/>
          <w:szCs w:val="24"/>
        </w:rPr>
        <w:t>spotlight interview</w:t>
      </w:r>
      <w:r w:rsidR="00FC0051" w:rsidRPr="00D96946">
        <w:rPr>
          <w:rFonts w:ascii="Arial" w:hAnsi="Arial" w:cs="Arial"/>
          <w:sz w:val="24"/>
          <w:szCs w:val="24"/>
        </w:rPr>
        <w:t xml:space="preserve">s, </w:t>
      </w:r>
      <w:r w:rsidRPr="00D96946">
        <w:rPr>
          <w:rFonts w:ascii="Arial" w:hAnsi="Arial" w:cs="Arial"/>
          <w:sz w:val="24"/>
          <w:szCs w:val="24"/>
        </w:rPr>
        <w:t>infographic</w:t>
      </w:r>
      <w:r w:rsidR="00FC0051" w:rsidRPr="00D96946">
        <w:rPr>
          <w:rFonts w:ascii="Arial" w:hAnsi="Arial" w:cs="Arial"/>
          <w:sz w:val="24"/>
          <w:szCs w:val="24"/>
        </w:rPr>
        <w:t>s</w:t>
      </w:r>
      <w:r w:rsidRPr="00D96946">
        <w:rPr>
          <w:rFonts w:ascii="Arial" w:hAnsi="Arial" w:cs="Arial"/>
          <w:sz w:val="24"/>
          <w:szCs w:val="24"/>
        </w:rPr>
        <w:t xml:space="preserve">, a quiz </w:t>
      </w:r>
      <w:r w:rsidR="00FC0051" w:rsidRPr="00D96946">
        <w:rPr>
          <w:rFonts w:ascii="Arial" w:hAnsi="Arial" w:cs="Arial"/>
          <w:sz w:val="24"/>
          <w:szCs w:val="24"/>
        </w:rPr>
        <w:t xml:space="preserve">for </w:t>
      </w:r>
      <w:r w:rsidRPr="00D96946">
        <w:rPr>
          <w:rFonts w:ascii="Arial" w:hAnsi="Arial" w:cs="Arial"/>
          <w:sz w:val="24"/>
          <w:szCs w:val="24"/>
        </w:rPr>
        <w:t xml:space="preserve">professional and personal development (CPPD). </w:t>
      </w:r>
      <w:r w:rsidR="00E1726D" w:rsidRPr="00D96946">
        <w:rPr>
          <w:rFonts w:ascii="Arial" w:hAnsi="Arial" w:cs="Arial"/>
          <w:b/>
          <w:sz w:val="24"/>
          <w:szCs w:val="24"/>
        </w:rPr>
        <w:t>(A copy of</w:t>
      </w:r>
      <w:r w:rsidR="00425DBE" w:rsidRPr="00D96946">
        <w:rPr>
          <w:rFonts w:ascii="Arial" w:hAnsi="Arial" w:cs="Arial"/>
          <w:b/>
          <w:sz w:val="24"/>
          <w:szCs w:val="24"/>
        </w:rPr>
        <w:t xml:space="preserve"> October</w:t>
      </w:r>
      <w:r w:rsidR="00E1726D" w:rsidRPr="00D96946">
        <w:rPr>
          <w:rFonts w:ascii="Arial" w:hAnsi="Arial" w:cs="Arial"/>
          <w:b/>
          <w:sz w:val="24"/>
          <w:szCs w:val="24"/>
        </w:rPr>
        <w:t xml:space="preserve"> </w:t>
      </w:r>
      <w:r w:rsidR="00425DBE" w:rsidRPr="00D96946">
        <w:rPr>
          <w:rFonts w:ascii="Arial" w:hAnsi="Arial" w:cs="Arial"/>
          <w:b/>
          <w:sz w:val="24"/>
          <w:szCs w:val="24"/>
        </w:rPr>
        <w:t xml:space="preserve">TS </w:t>
      </w:r>
      <w:r w:rsidR="00E1726D" w:rsidRPr="00D96946">
        <w:rPr>
          <w:rFonts w:ascii="Arial" w:hAnsi="Arial" w:cs="Arial"/>
          <w:b/>
          <w:sz w:val="24"/>
          <w:szCs w:val="24"/>
        </w:rPr>
        <w:t xml:space="preserve">Review </w:t>
      </w:r>
      <w:r w:rsidR="00D96946">
        <w:rPr>
          <w:rFonts w:ascii="Arial" w:hAnsi="Arial" w:cs="Arial"/>
          <w:b/>
          <w:sz w:val="24"/>
          <w:szCs w:val="24"/>
        </w:rPr>
        <w:t>is available upon request.)</w:t>
      </w:r>
    </w:p>
    <w:p w14:paraId="42782ACF" w14:textId="77777777" w:rsidR="00D23AA2" w:rsidRPr="00D96946" w:rsidRDefault="00D23AA2" w:rsidP="00D23AA2">
      <w:pPr>
        <w:rPr>
          <w:rFonts w:ascii="Arial" w:hAnsi="Arial" w:cs="Arial"/>
          <w:sz w:val="24"/>
          <w:szCs w:val="24"/>
        </w:rPr>
      </w:pPr>
      <w:r w:rsidRPr="00D96946">
        <w:rPr>
          <w:rFonts w:ascii="Arial" w:hAnsi="Arial" w:cs="Arial"/>
          <w:sz w:val="24"/>
          <w:szCs w:val="24"/>
        </w:rPr>
        <w:t xml:space="preserve">About eight pages are </w:t>
      </w:r>
      <w:r w:rsidR="00B44EE1" w:rsidRPr="00D96946">
        <w:rPr>
          <w:rFonts w:ascii="Arial" w:hAnsi="Arial" w:cs="Arial"/>
          <w:sz w:val="24"/>
          <w:szCs w:val="24"/>
        </w:rPr>
        <w:t xml:space="preserve">currently </w:t>
      </w:r>
      <w:r w:rsidRPr="00D96946">
        <w:rPr>
          <w:rFonts w:ascii="Arial" w:hAnsi="Arial" w:cs="Arial"/>
          <w:sz w:val="24"/>
          <w:szCs w:val="24"/>
        </w:rPr>
        <w:t xml:space="preserve">taken up with advertising and sponsorship which are </w:t>
      </w:r>
      <w:r w:rsidR="00B44EE1" w:rsidRPr="00D96946">
        <w:rPr>
          <w:rFonts w:ascii="Arial" w:hAnsi="Arial" w:cs="Arial"/>
          <w:sz w:val="24"/>
          <w:szCs w:val="24"/>
        </w:rPr>
        <w:t xml:space="preserve">predominantly </w:t>
      </w:r>
      <w:r w:rsidRPr="00D96946">
        <w:rPr>
          <w:rFonts w:ascii="Arial" w:hAnsi="Arial" w:cs="Arial"/>
          <w:sz w:val="24"/>
          <w:szCs w:val="24"/>
        </w:rPr>
        <w:t>supplied by CTSI.</w:t>
      </w:r>
    </w:p>
    <w:p w14:paraId="170F2B15" w14:textId="77777777" w:rsidR="00D23AA2" w:rsidRPr="00D96946" w:rsidRDefault="00B44EE1" w:rsidP="00D23AA2">
      <w:pPr>
        <w:rPr>
          <w:rFonts w:ascii="Arial" w:hAnsi="Arial" w:cs="Arial"/>
          <w:sz w:val="24"/>
          <w:szCs w:val="24"/>
        </w:rPr>
      </w:pPr>
      <w:r w:rsidRPr="00D96946">
        <w:rPr>
          <w:rFonts w:ascii="Arial" w:hAnsi="Arial" w:cs="Arial"/>
          <w:sz w:val="24"/>
          <w:szCs w:val="24"/>
        </w:rPr>
        <w:t>Presently</w:t>
      </w:r>
      <w:r w:rsidR="00D23AA2" w:rsidRPr="00D96946">
        <w:rPr>
          <w:rFonts w:ascii="Arial" w:hAnsi="Arial" w:cs="Arial"/>
          <w:sz w:val="24"/>
          <w:szCs w:val="24"/>
        </w:rPr>
        <w:t xml:space="preserve">, topics which </w:t>
      </w:r>
      <w:r w:rsidR="00FC0051" w:rsidRPr="00D96946">
        <w:rPr>
          <w:rFonts w:ascii="Arial" w:hAnsi="Arial" w:cs="Arial"/>
          <w:sz w:val="24"/>
          <w:szCs w:val="24"/>
        </w:rPr>
        <w:t>featured</w:t>
      </w:r>
      <w:r w:rsidRPr="00D96946">
        <w:rPr>
          <w:rFonts w:ascii="Arial" w:hAnsi="Arial" w:cs="Arial"/>
          <w:sz w:val="24"/>
          <w:szCs w:val="24"/>
        </w:rPr>
        <w:t xml:space="preserve"> in TS Today at times</w:t>
      </w:r>
      <w:r w:rsidR="00D23AA2" w:rsidRPr="00D96946">
        <w:rPr>
          <w:rFonts w:ascii="Arial" w:hAnsi="Arial" w:cs="Arial"/>
          <w:sz w:val="24"/>
          <w:szCs w:val="24"/>
        </w:rPr>
        <w:t xml:space="preserve"> feature in TS Review in greater depth and </w:t>
      </w:r>
      <w:r w:rsidR="00FC0051" w:rsidRPr="00D96946">
        <w:rPr>
          <w:rFonts w:ascii="Arial" w:hAnsi="Arial" w:cs="Arial"/>
          <w:sz w:val="24"/>
          <w:szCs w:val="24"/>
        </w:rPr>
        <w:t xml:space="preserve">more </w:t>
      </w:r>
      <w:r w:rsidR="00D23AA2" w:rsidRPr="00D96946">
        <w:rPr>
          <w:rFonts w:ascii="Arial" w:hAnsi="Arial" w:cs="Arial"/>
          <w:sz w:val="24"/>
          <w:szCs w:val="24"/>
        </w:rPr>
        <w:t>detail.</w:t>
      </w:r>
    </w:p>
    <w:p w14:paraId="3BF47CFA" w14:textId="180CAED9" w:rsidR="00D23AA2" w:rsidRPr="00D96946" w:rsidRDefault="00D23AA2" w:rsidP="00837DB7">
      <w:pPr>
        <w:rPr>
          <w:rFonts w:ascii="Arial" w:hAnsi="Arial" w:cs="Arial"/>
          <w:sz w:val="24"/>
          <w:szCs w:val="24"/>
        </w:rPr>
      </w:pPr>
      <w:r w:rsidRPr="00D96946">
        <w:rPr>
          <w:rFonts w:ascii="Arial" w:hAnsi="Arial" w:cs="Arial"/>
          <w:sz w:val="24"/>
          <w:szCs w:val="24"/>
        </w:rPr>
        <w:t xml:space="preserve">The magazine is </w:t>
      </w:r>
      <w:r w:rsidR="00095519">
        <w:rPr>
          <w:rFonts w:ascii="Arial" w:hAnsi="Arial" w:cs="Arial"/>
          <w:sz w:val="24"/>
          <w:szCs w:val="24"/>
        </w:rPr>
        <w:t xml:space="preserve">currently </w:t>
      </w:r>
      <w:r w:rsidRPr="00D96946">
        <w:rPr>
          <w:rFonts w:ascii="Arial" w:hAnsi="Arial" w:cs="Arial"/>
          <w:sz w:val="24"/>
          <w:szCs w:val="24"/>
        </w:rPr>
        <w:t>delivered to CTSI’s members, about 220 chief executives of local authorities, all MPs and Lor</w:t>
      </w:r>
      <w:r w:rsidR="00E1726D" w:rsidRPr="00D96946">
        <w:rPr>
          <w:rFonts w:ascii="Arial" w:hAnsi="Arial" w:cs="Arial"/>
          <w:sz w:val="24"/>
          <w:szCs w:val="24"/>
        </w:rPr>
        <w:t>ds in a print run of ar</w:t>
      </w:r>
      <w:r w:rsidR="00433C5C" w:rsidRPr="00D96946">
        <w:rPr>
          <w:rFonts w:ascii="Arial" w:hAnsi="Arial" w:cs="Arial"/>
          <w:sz w:val="24"/>
          <w:szCs w:val="24"/>
        </w:rPr>
        <w:t>ound</w:t>
      </w:r>
      <w:r w:rsidR="00F34D5A" w:rsidRPr="00D96946">
        <w:rPr>
          <w:rFonts w:ascii="Arial" w:hAnsi="Arial" w:cs="Arial"/>
          <w:sz w:val="24"/>
          <w:szCs w:val="24"/>
        </w:rPr>
        <w:t xml:space="preserve"> 4000</w:t>
      </w:r>
      <w:r w:rsidRPr="00D96946">
        <w:rPr>
          <w:rFonts w:ascii="Arial" w:hAnsi="Arial" w:cs="Arial"/>
          <w:sz w:val="24"/>
          <w:szCs w:val="24"/>
        </w:rPr>
        <w:t>.</w:t>
      </w:r>
      <w:r w:rsidR="006B70A6">
        <w:rPr>
          <w:rFonts w:ascii="Arial" w:hAnsi="Arial" w:cs="Arial"/>
          <w:sz w:val="24"/>
          <w:szCs w:val="24"/>
        </w:rPr>
        <w:t xml:space="preserve"> </w:t>
      </w:r>
      <w:r w:rsidRPr="00D96946">
        <w:rPr>
          <w:rFonts w:ascii="Arial" w:hAnsi="Arial" w:cs="Arial"/>
          <w:sz w:val="24"/>
          <w:szCs w:val="24"/>
        </w:rPr>
        <w:t xml:space="preserve">The distribution list is </w:t>
      </w:r>
      <w:r w:rsidR="00F34D5A" w:rsidRPr="00D96946">
        <w:rPr>
          <w:rFonts w:ascii="Arial" w:hAnsi="Arial" w:cs="Arial"/>
          <w:sz w:val="24"/>
          <w:szCs w:val="24"/>
        </w:rPr>
        <w:t xml:space="preserve">currently </w:t>
      </w:r>
      <w:r w:rsidRPr="00D96946">
        <w:rPr>
          <w:rFonts w:ascii="Arial" w:hAnsi="Arial" w:cs="Arial"/>
          <w:sz w:val="24"/>
          <w:szCs w:val="24"/>
        </w:rPr>
        <w:t xml:space="preserve">maintained and updated by CTSI. </w:t>
      </w:r>
    </w:p>
    <w:p w14:paraId="2D6B4D13" w14:textId="77777777" w:rsidR="00433C5C" w:rsidRPr="00D96946" w:rsidRDefault="00433C5C" w:rsidP="00433C5C">
      <w:pPr>
        <w:rPr>
          <w:rFonts w:ascii="Arial" w:hAnsi="Arial" w:cs="Arial"/>
          <w:b/>
          <w:sz w:val="24"/>
          <w:szCs w:val="24"/>
        </w:rPr>
      </w:pPr>
      <w:r w:rsidRPr="00D96946">
        <w:rPr>
          <w:rFonts w:ascii="Arial" w:hAnsi="Arial" w:cs="Arial"/>
          <w:b/>
          <w:sz w:val="24"/>
          <w:szCs w:val="24"/>
        </w:rPr>
        <w:t>Current style and printing specifications</w:t>
      </w:r>
    </w:p>
    <w:p w14:paraId="0878ABF8" w14:textId="77777777" w:rsidR="00433C5C" w:rsidRPr="00D96946" w:rsidRDefault="00433C5C" w:rsidP="00433C5C">
      <w:pPr>
        <w:pStyle w:val="NoSpacing"/>
        <w:rPr>
          <w:rFonts w:ascii="Arial" w:hAnsi="Arial" w:cs="Arial"/>
          <w:sz w:val="24"/>
          <w:szCs w:val="24"/>
        </w:rPr>
      </w:pPr>
      <w:r w:rsidRPr="00D96946">
        <w:rPr>
          <w:rFonts w:ascii="Arial" w:hAnsi="Arial" w:cs="Arial"/>
          <w:sz w:val="24"/>
          <w:szCs w:val="24"/>
        </w:rPr>
        <w:t>TS Review is currently produced with guidance from an art director and bidders must provide expertise and professionalism of a similar standing. CTSI is not wedded to the current printing specifications which are:</w:t>
      </w:r>
    </w:p>
    <w:p w14:paraId="186A094F" w14:textId="77777777" w:rsidR="00433C5C" w:rsidRPr="00D96946" w:rsidRDefault="00433C5C" w:rsidP="00433C5C">
      <w:pPr>
        <w:pStyle w:val="NoSpacing"/>
        <w:rPr>
          <w:rFonts w:ascii="Arial" w:hAnsi="Arial" w:cs="Arial"/>
          <w:sz w:val="24"/>
          <w:szCs w:val="24"/>
        </w:rPr>
      </w:pPr>
      <w:r w:rsidRPr="00D96946">
        <w:rPr>
          <w:rFonts w:ascii="Arial" w:hAnsi="Arial" w:cs="Arial"/>
          <w:sz w:val="24"/>
          <w:szCs w:val="24"/>
        </w:rPr>
        <w:tab/>
      </w:r>
    </w:p>
    <w:p w14:paraId="36F3E8BA" w14:textId="77777777" w:rsidR="00433C5C" w:rsidRPr="00D96946" w:rsidRDefault="00433C5C" w:rsidP="00433C5C">
      <w:pPr>
        <w:pStyle w:val="NoSpacing"/>
        <w:rPr>
          <w:rFonts w:ascii="Arial" w:hAnsi="Arial" w:cs="Arial"/>
          <w:sz w:val="24"/>
          <w:szCs w:val="24"/>
        </w:rPr>
      </w:pPr>
      <w:r w:rsidRPr="00D96946">
        <w:rPr>
          <w:rFonts w:ascii="Arial" w:hAnsi="Arial" w:cs="Arial"/>
          <w:sz w:val="24"/>
          <w:szCs w:val="24"/>
        </w:rPr>
        <w:t>Size:</w:t>
      </w:r>
      <w:r w:rsidRPr="00D96946">
        <w:rPr>
          <w:rFonts w:ascii="Arial" w:hAnsi="Arial" w:cs="Arial"/>
          <w:sz w:val="24"/>
          <w:szCs w:val="24"/>
        </w:rPr>
        <w:tab/>
      </w:r>
      <w:r w:rsidRPr="00D96946">
        <w:rPr>
          <w:rFonts w:ascii="Arial" w:hAnsi="Arial" w:cs="Arial"/>
          <w:sz w:val="24"/>
          <w:szCs w:val="24"/>
        </w:rPr>
        <w:tab/>
        <w:t>Cover flat 260 x 425mm, finished 260 x 210mm</w:t>
      </w:r>
      <w:r w:rsidRPr="00D96946">
        <w:rPr>
          <w:rFonts w:ascii="Arial" w:hAnsi="Arial" w:cs="Arial"/>
          <w:sz w:val="24"/>
          <w:szCs w:val="24"/>
        </w:rPr>
        <w:tab/>
      </w:r>
    </w:p>
    <w:p w14:paraId="4633F6EB" w14:textId="77777777" w:rsidR="00433C5C" w:rsidRPr="00D96946" w:rsidRDefault="00433C5C" w:rsidP="00433C5C">
      <w:pPr>
        <w:pStyle w:val="NoSpacing"/>
        <w:rPr>
          <w:rFonts w:ascii="Arial" w:hAnsi="Arial" w:cs="Arial"/>
          <w:sz w:val="24"/>
          <w:szCs w:val="24"/>
        </w:rPr>
      </w:pPr>
      <w:r w:rsidRPr="00D96946">
        <w:rPr>
          <w:rFonts w:ascii="Arial" w:hAnsi="Arial" w:cs="Arial"/>
          <w:sz w:val="24"/>
          <w:szCs w:val="24"/>
        </w:rPr>
        <w:t>Extent:</w:t>
      </w:r>
      <w:r w:rsidRPr="00D96946">
        <w:rPr>
          <w:rFonts w:ascii="Arial" w:hAnsi="Arial" w:cs="Arial"/>
          <w:sz w:val="24"/>
          <w:szCs w:val="24"/>
        </w:rPr>
        <w:tab/>
      </w:r>
      <w:r w:rsidRPr="00D96946">
        <w:rPr>
          <w:rFonts w:ascii="Arial" w:hAnsi="Arial" w:cs="Arial"/>
          <w:sz w:val="24"/>
          <w:szCs w:val="24"/>
        </w:rPr>
        <w:tab/>
        <w:t xml:space="preserve">Cover 4pp, text 48pp </w:t>
      </w:r>
      <w:r w:rsidRPr="00D96946">
        <w:rPr>
          <w:rFonts w:ascii="Arial" w:hAnsi="Arial" w:cs="Arial"/>
          <w:sz w:val="24"/>
          <w:szCs w:val="24"/>
        </w:rPr>
        <w:tab/>
      </w:r>
    </w:p>
    <w:p w14:paraId="52947CEC" w14:textId="77777777" w:rsidR="00433C5C" w:rsidRPr="00D96946" w:rsidRDefault="00433C5C" w:rsidP="00433C5C">
      <w:pPr>
        <w:pStyle w:val="NoSpacing"/>
        <w:rPr>
          <w:rFonts w:ascii="Arial" w:hAnsi="Arial" w:cs="Arial"/>
          <w:sz w:val="24"/>
          <w:szCs w:val="24"/>
        </w:rPr>
      </w:pPr>
      <w:r w:rsidRPr="00D96946">
        <w:rPr>
          <w:rFonts w:ascii="Arial" w:hAnsi="Arial" w:cs="Arial"/>
          <w:sz w:val="24"/>
          <w:szCs w:val="24"/>
        </w:rPr>
        <w:t>Material:</w:t>
      </w:r>
      <w:r w:rsidRPr="00D96946">
        <w:rPr>
          <w:rFonts w:ascii="Arial" w:hAnsi="Arial" w:cs="Arial"/>
          <w:sz w:val="24"/>
          <w:szCs w:val="24"/>
        </w:rPr>
        <w:tab/>
        <w:t xml:space="preserve">Cover 350gm silk, text 140gm offset </w:t>
      </w:r>
      <w:r w:rsidRPr="00D96946">
        <w:rPr>
          <w:rFonts w:ascii="Arial" w:hAnsi="Arial" w:cs="Arial"/>
          <w:sz w:val="24"/>
          <w:szCs w:val="24"/>
        </w:rPr>
        <w:tab/>
      </w:r>
      <w:r w:rsidRPr="00D96946">
        <w:rPr>
          <w:rFonts w:ascii="Arial" w:hAnsi="Arial" w:cs="Arial"/>
          <w:sz w:val="24"/>
          <w:szCs w:val="24"/>
        </w:rPr>
        <w:tab/>
      </w:r>
    </w:p>
    <w:p w14:paraId="258944A0" w14:textId="77777777" w:rsidR="00433C5C" w:rsidRPr="00D96946" w:rsidRDefault="00433C5C" w:rsidP="00433C5C">
      <w:pPr>
        <w:pStyle w:val="NoSpacing"/>
        <w:rPr>
          <w:rFonts w:ascii="Arial" w:hAnsi="Arial" w:cs="Arial"/>
          <w:sz w:val="24"/>
          <w:szCs w:val="24"/>
        </w:rPr>
      </w:pPr>
      <w:r w:rsidRPr="00D96946">
        <w:rPr>
          <w:rFonts w:ascii="Arial" w:hAnsi="Arial" w:cs="Arial"/>
          <w:sz w:val="24"/>
          <w:szCs w:val="24"/>
        </w:rPr>
        <w:t>Printing:</w:t>
      </w:r>
      <w:r w:rsidRPr="00D96946">
        <w:rPr>
          <w:rFonts w:ascii="Arial" w:hAnsi="Arial" w:cs="Arial"/>
          <w:sz w:val="24"/>
          <w:szCs w:val="24"/>
        </w:rPr>
        <w:tab/>
        <w:t>Cover four colours process plus sealer both sides, four colours process throughout.</w:t>
      </w:r>
    </w:p>
    <w:p w14:paraId="1E1A6E44" w14:textId="77777777" w:rsidR="00433C5C" w:rsidRPr="00D96946" w:rsidRDefault="00433C5C" w:rsidP="00433C5C">
      <w:pPr>
        <w:pStyle w:val="NoSpacing"/>
        <w:ind w:left="1440" w:hanging="1440"/>
        <w:rPr>
          <w:rFonts w:ascii="Arial" w:hAnsi="Arial" w:cs="Arial"/>
          <w:sz w:val="24"/>
          <w:szCs w:val="24"/>
        </w:rPr>
      </w:pPr>
      <w:r w:rsidRPr="00D96946">
        <w:rPr>
          <w:rFonts w:ascii="Arial" w:hAnsi="Arial" w:cs="Arial"/>
          <w:sz w:val="24"/>
          <w:szCs w:val="24"/>
        </w:rPr>
        <w:lastRenderedPageBreak/>
        <w:t>Finishing:</w:t>
      </w:r>
      <w:r w:rsidRPr="00D96946">
        <w:rPr>
          <w:rFonts w:ascii="Arial" w:hAnsi="Arial" w:cs="Arial"/>
          <w:sz w:val="24"/>
          <w:szCs w:val="24"/>
        </w:rPr>
        <w:tab/>
        <w:t>Cover creased. Text fold gather and perfect bind. Inkjet poly simplex with name and address. Enclose one brochure into white postal polybag, bag and mail.</w:t>
      </w:r>
    </w:p>
    <w:p w14:paraId="7704ECC2" w14:textId="77777777" w:rsidR="00433C5C" w:rsidRPr="00D96946" w:rsidRDefault="00433C5C" w:rsidP="00433C5C">
      <w:pPr>
        <w:pStyle w:val="NoSpacing"/>
        <w:ind w:left="1440" w:hanging="1440"/>
        <w:rPr>
          <w:rFonts w:ascii="Arial" w:hAnsi="Arial" w:cs="Arial"/>
          <w:sz w:val="24"/>
          <w:szCs w:val="24"/>
        </w:rPr>
      </w:pPr>
      <w:r w:rsidRPr="00D96946">
        <w:rPr>
          <w:rFonts w:ascii="Arial" w:hAnsi="Arial" w:cs="Arial"/>
          <w:sz w:val="24"/>
          <w:szCs w:val="24"/>
        </w:rPr>
        <w:t xml:space="preserve">Delivery: </w:t>
      </w:r>
      <w:r w:rsidRPr="00D96946">
        <w:rPr>
          <w:rFonts w:ascii="Arial" w:hAnsi="Arial" w:cs="Arial"/>
          <w:sz w:val="24"/>
          <w:szCs w:val="24"/>
        </w:rPr>
        <w:tab/>
        <w:t xml:space="preserve">TS Review: Currently copies to CTSI 120. </w:t>
      </w:r>
      <w:r w:rsidR="00AD02B8" w:rsidRPr="00D96946">
        <w:rPr>
          <w:rFonts w:ascii="Arial" w:hAnsi="Arial" w:cs="Arial"/>
          <w:sz w:val="24"/>
          <w:szCs w:val="24"/>
        </w:rPr>
        <w:t>Current provider</w:t>
      </w:r>
      <w:r w:rsidRPr="00D96946">
        <w:rPr>
          <w:rFonts w:ascii="Arial" w:hAnsi="Arial" w:cs="Arial"/>
          <w:sz w:val="24"/>
          <w:szCs w:val="24"/>
        </w:rPr>
        <w:t xml:space="preserve"> </w:t>
      </w:r>
      <w:proofErr w:type="gramStart"/>
      <w:r w:rsidRPr="00D96946">
        <w:rPr>
          <w:rFonts w:ascii="Arial" w:hAnsi="Arial" w:cs="Arial"/>
          <w:sz w:val="24"/>
          <w:szCs w:val="24"/>
        </w:rPr>
        <w:t>send</w:t>
      </w:r>
      <w:proofErr w:type="gramEnd"/>
      <w:r w:rsidRPr="00D96946">
        <w:rPr>
          <w:rFonts w:ascii="Arial" w:hAnsi="Arial" w:cs="Arial"/>
          <w:sz w:val="24"/>
          <w:szCs w:val="24"/>
        </w:rPr>
        <w:t xml:space="preserve"> the rest to mailing house Mail Options. Mail Options (£500 cost + plus once a year extra cost for inserts) send it to CTSI members (around 2100) and an additional 1625 copies are delivered to </w:t>
      </w:r>
      <w:proofErr w:type="gramStart"/>
      <w:r w:rsidRPr="00D96946">
        <w:rPr>
          <w:rFonts w:ascii="Arial" w:hAnsi="Arial" w:cs="Arial"/>
          <w:sz w:val="24"/>
          <w:szCs w:val="24"/>
        </w:rPr>
        <w:t>the  House</w:t>
      </w:r>
      <w:proofErr w:type="gramEnd"/>
      <w:r w:rsidRPr="00D96946">
        <w:rPr>
          <w:rFonts w:ascii="Arial" w:hAnsi="Arial" w:cs="Arial"/>
          <w:sz w:val="24"/>
          <w:szCs w:val="24"/>
        </w:rPr>
        <w:t xml:space="preserve"> of Commons and the House of Lords postal rooms (one address but with specific instructions). </w:t>
      </w:r>
    </w:p>
    <w:p w14:paraId="12FBC850" w14:textId="77777777" w:rsidR="00433C5C" w:rsidRPr="00D96946" w:rsidRDefault="00433C5C" w:rsidP="00433C5C">
      <w:pPr>
        <w:pStyle w:val="NoSpacing"/>
        <w:ind w:left="1440" w:hanging="1440"/>
        <w:rPr>
          <w:rFonts w:ascii="Arial" w:hAnsi="Arial" w:cs="Arial"/>
          <w:sz w:val="24"/>
          <w:szCs w:val="24"/>
        </w:rPr>
      </w:pPr>
      <w:r w:rsidRPr="00D96946">
        <w:rPr>
          <w:rFonts w:ascii="Arial" w:hAnsi="Arial" w:cs="Arial"/>
          <w:sz w:val="24"/>
          <w:szCs w:val="24"/>
        </w:rPr>
        <w:tab/>
      </w:r>
    </w:p>
    <w:p w14:paraId="60406606" w14:textId="77777777" w:rsidR="00433C5C" w:rsidRPr="00D96946" w:rsidRDefault="00433C5C" w:rsidP="00433C5C">
      <w:pPr>
        <w:pStyle w:val="NoSpacing"/>
        <w:ind w:left="1440" w:hanging="1440"/>
        <w:rPr>
          <w:rFonts w:ascii="Arial" w:hAnsi="Arial" w:cs="Arial"/>
          <w:sz w:val="24"/>
          <w:szCs w:val="24"/>
        </w:rPr>
      </w:pPr>
      <w:r w:rsidRPr="00D96946">
        <w:rPr>
          <w:rFonts w:ascii="Arial" w:hAnsi="Arial" w:cs="Arial"/>
          <w:sz w:val="24"/>
          <w:szCs w:val="24"/>
        </w:rPr>
        <w:t>Postage:</w:t>
      </w:r>
      <w:r w:rsidRPr="00D96946">
        <w:rPr>
          <w:rFonts w:ascii="Arial" w:hAnsi="Arial" w:cs="Arial"/>
          <w:sz w:val="24"/>
          <w:szCs w:val="24"/>
        </w:rPr>
        <w:tab/>
        <w:t>Currently covered by CTSI: Royal Mail postage based on weight of 230gms per issue, 2nd class, 96p each (total cost of £1300 for postage and admin charge based on the cost of the last quarter).</w:t>
      </w:r>
      <w:r w:rsidR="00425DBE" w:rsidRPr="00D96946">
        <w:rPr>
          <w:rFonts w:ascii="Arial" w:hAnsi="Arial" w:cs="Arial"/>
          <w:sz w:val="24"/>
          <w:szCs w:val="24"/>
        </w:rPr>
        <w:t xml:space="preserve"> Postage is to be included in the bid by bidders.</w:t>
      </w:r>
    </w:p>
    <w:p w14:paraId="2196E087" w14:textId="77777777" w:rsidR="00433C5C" w:rsidRPr="00D96946" w:rsidRDefault="00433C5C" w:rsidP="00837DB7">
      <w:pPr>
        <w:rPr>
          <w:rFonts w:ascii="Arial" w:hAnsi="Arial" w:cs="Arial"/>
          <w:sz w:val="24"/>
          <w:szCs w:val="24"/>
        </w:rPr>
      </w:pPr>
    </w:p>
    <w:p w14:paraId="3430678C" w14:textId="77777777" w:rsidR="00D23AA2" w:rsidRDefault="00D23AA2" w:rsidP="00D23AA2">
      <w:pPr>
        <w:rPr>
          <w:rFonts w:ascii="Arial" w:hAnsi="Arial" w:cs="Arial"/>
          <w:b/>
          <w:sz w:val="24"/>
          <w:szCs w:val="24"/>
        </w:rPr>
      </w:pPr>
      <w:r w:rsidRPr="00D96946">
        <w:rPr>
          <w:rFonts w:ascii="Arial" w:hAnsi="Arial" w:cs="Arial"/>
          <w:b/>
          <w:sz w:val="24"/>
          <w:szCs w:val="24"/>
        </w:rPr>
        <w:t xml:space="preserve">Objectives </w:t>
      </w:r>
    </w:p>
    <w:p w14:paraId="40012ACB" w14:textId="77777777" w:rsidR="00C66671" w:rsidRDefault="00C66671" w:rsidP="00D23AA2">
      <w:pPr>
        <w:rPr>
          <w:rFonts w:ascii="Arial" w:hAnsi="Arial" w:cs="Arial"/>
          <w:b/>
          <w:sz w:val="24"/>
          <w:szCs w:val="24"/>
        </w:rPr>
      </w:pPr>
      <w:r>
        <w:rPr>
          <w:rFonts w:ascii="Arial" w:hAnsi="Arial" w:cs="Arial"/>
          <w:b/>
          <w:sz w:val="24"/>
          <w:szCs w:val="24"/>
        </w:rPr>
        <w:t>Generally</w:t>
      </w:r>
    </w:p>
    <w:p w14:paraId="07D38BC9" w14:textId="77777777" w:rsidR="00C66671" w:rsidRPr="00D96946" w:rsidRDefault="00C66671" w:rsidP="00D23AA2">
      <w:pPr>
        <w:rPr>
          <w:rFonts w:ascii="Arial" w:hAnsi="Arial" w:cs="Arial"/>
          <w:sz w:val="24"/>
          <w:szCs w:val="24"/>
        </w:rPr>
      </w:pPr>
      <w:r>
        <w:rPr>
          <w:rFonts w:ascii="Arial" w:hAnsi="Arial" w:cs="Arial"/>
          <w:sz w:val="24"/>
          <w:szCs w:val="24"/>
        </w:rPr>
        <w:t>The aim of the Institute is to develop, in partnership, a publication that has a string web presence that builds on our reputation and existing quality publications.  We also wish to utilise content across all our communications platforms to maximise the impact.</w:t>
      </w:r>
    </w:p>
    <w:p w14:paraId="313AFD2B" w14:textId="77777777" w:rsidR="00D23AA2" w:rsidRPr="00D96946" w:rsidRDefault="00D23AA2" w:rsidP="00D23AA2">
      <w:pPr>
        <w:pStyle w:val="NoSpacing"/>
        <w:rPr>
          <w:rFonts w:ascii="Arial" w:hAnsi="Arial" w:cs="Arial"/>
          <w:sz w:val="24"/>
          <w:szCs w:val="24"/>
        </w:rPr>
      </w:pPr>
    </w:p>
    <w:p w14:paraId="3F0F1B22" w14:textId="77777777" w:rsidR="00E24FF1" w:rsidRPr="00D96946" w:rsidRDefault="00E24FF1" w:rsidP="00D23AA2">
      <w:pPr>
        <w:pStyle w:val="NoSpacing"/>
        <w:rPr>
          <w:rFonts w:ascii="Arial" w:hAnsi="Arial" w:cs="Arial"/>
          <w:b/>
          <w:sz w:val="24"/>
          <w:szCs w:val="24"/>
        </w:rPr>
      </w:pPr>
      <w:r w:rsidRPr="00D96946">
        <w:rPr>
          <w:rFonts w:ascii="Arial" w:hAnsi="Arial" w:cs="Arial"/>
          <w:b/>
          <w:sz w:val="24"/>
          <w:szCs w:val="24"/>
        </w:rPr>
        <w:t>TS Today</w:t>
      </w:r>
      <w:r w:rsidR="006B70E3" w:rsidRPr="00D96946">
        <w:rPr>
          <w:rFonts w:ascii="Arial" w:hAnsi="Arial" w:cs="Arial"/>
          <w:b/>
          <w:sz w:val="24"/>
          <w:szCs w:val="24"/>
        </w:rPr>
        <w:t xml:space="preserve"> </w:t>
      </w:r>
    </w:p>
    <w:p w14:paraId="4190D040" w14:textId="77777777" w:rsidR="00AD02B8" w:rsidRPr="00D96946" w:rsidRDefault="00AD02B8" w:rsidP="00D23AA2">
      <w:pPr>
        <w:pStyle w:val="NoSpacing"/>
        <w:rPr>
          <w:rFonts w:ascii="Arial" w:hAnsi="Arial" w:cs="Arial"/>
          <w:b/>
          <w:sz w:val="24"/>
          <w:szCs w:val="24"/>
        </w:rPr>
      </w:pPr>
    </w:p>
    <w:p w14:paraId="6B920C7A" w14:textId="77777777" w:rsidR="00DE432E" w:rsidRPr="00D96946" w:rsidRDefault="00AD02B8" w:rsidP="00DE432E">
      <w:pPr>
        <w:pStyle w:val="NoSpacing"/>
        <w:rPr>
          <w:rFonts w:ascii="Arial" w:hAnsi="Arial" w:cs="Arial"/>
          <w:sz w:val="24"/>
          <w:szCs w:val="24"/>
        </w:rPr>
      </w:pPr>
      <w:r w:rsidRPr="00D96946">
        <w:rPr>
          <w:rFonts w:ascii="Arial" w:hAnsi="Arial" w:cs="Arial"/>
          <w:sz w:val="24"/>
          <w:szCs w:val="24"/>
        </w:rPr>
        <w:t>Replace the current,</w:t>
      </w:r>
      <w:r w:rsidR="00000A1D" w:rsidRPr="00D96946">
        <w:rPr>
          <w:rFonts w:ascii="Arial" w:hAnsi="Arial" w:cs="Arial"/>
          <w:sz w:val="24"/>
          <w:szCs w:val="24"/>
        </w:rPr>
        <w:t xml:space="preserve"> </w:t>
      </w:r>
      <w:r w:rsidRPr="00D96946">
        <w:rPr>
          <w:rFonts w:ascii="Arial" w:hAnsi="Arial" w:cs="Arial"/>
          <w:sz w:val="24"/>
          <w:szCs w:val="24"/>
        </w:rPr>
        <w:t>monthly TS Today publication with a new digital platform (please provide completion time in addition to costings). This platform should also house a digital version of the print issue (TS Review).</w:t>
      </w:r>
    </w:p>
    <w:p w14:paraId="5CF58D5E" w14:textId="77777777" w:rsidR="00DE432E" w:rsidRPr="00D96946" w:rsidRDefault="00DE432E" w:rsidP="00DE432E">
      <w:pPr>
        <w:pStyle w:val="NoSpacing"/>
        <w:rPr>
          <w:rFonts w:ascii="Arial" w:hAnsi="Arial" w:cs="Arial"/>
          <w:sz w:val="24"/>
          <w:szCs w:val="24"/>
        </w:rPr>
      </w:pPr>
    </w:p>
    <w:p w14:paraId="533D4276" w14:textId="77777777" w:rsidR="005417B2" w:rsidRPr="00D96946" w:rsidRDefault="00000A1D" w:rsidP="00E24FF1">
      <w:pPr>
        <w:pStyle w:val="NoSpacing"/>
        <w:numPr>
          <w:ilvl w:val="0"/>
          <w:numId w:val="10"/>
        </w:numPr>
        <w:rPr>
          <w:rFonts w:ascii="Arial" w:hAnsi="Arial" w:cs="Arial"/>
          <w:sz w:val="24"/>
          <w:szCs w:val="24"/>
        </w:rPr>
      </w:pPr>
      <w:r w:rsidRPr="00D96946">
        <w:rPr>
          <w:rFonts w:ascii="Arial" w:hAnsi="Arial" w:cs="Arial"/>
          <w:sz w:val="24"/>
          <w:szCs w:val="24"/>
        </w:rPr>
        <w:t>F</w:t>
      </w:r>
      <w:r w:rsidR="005417B2" w:rsidRPr="00D96946">
        <w:rPr>
          <w:rFonts w:ascii="Arial" w:hAnsi="Arial" w:cs="Arial"/>
          <w:sz w:val="24"/>
          <w:szCs w:val="24"/>
        </w:rPr>
        <w:t>ocus</w:t>
      </w:r>
      <w:r w:rsidRPr="00D96946">
        <w:rPr>
          <w:rFonts w:ascii="Arial" w:hAnsi="Arial" w:cs="Arial"/>
          <w:sz w:val="24"/>
          <w:szCs w:val="24"/>
        </w:rPr>
        <w:t xml:space="preserve"> to be</w:t>
      </w:r>
      <w:r w:rsidR="005417B2" w:rsidRPr="00D96946">
        <w:rPr>
          <w:rFonts w:ascii="Arial" w:hAnsi="Arial" w:cs="Arial"/>
          <w:sz w:val="24"/>
          <w:szCs w:val="24"/>
        </w:rPr>
        <w:t xml:space="preserve"> less policy than TS Review </w:t>
      </w:r>
      <w:r w:rsidR="00F2135B" w:rsidRPr="00D96946">
        <w:rPr>
          <w:rFonts w:ascii="Arial" w:hAnsi="Arial" w:cs="Arial"/>
          <w:sz w:val="24"/>
          <w:szCs w:val="24"/>
        </w:rPr>
        <w:t xml:space="preserve">and </w:t>
      </w:r>
      <w:r w:rsidR="005417B2" w:rsidRPr="00D96946">
        <w:rPr>
          <w:rFonts w:ascii="Arial" w:hAnsi="Arial" w:cs="Arial"/>
          <w:sz w:val="24"/>
          <w:szCs w:val="24"/>
        </w:rPr>
        <w:t>more informative</w:t>
      </w:r>
      <w:r w:rsidRPr="00D96946">
        <w:rPr>
          <w:rFonts w:ascii="Arial" w:hAnsi="Arial" w:cs="Arial"/>
          <w:sz w:val="24"/>
          <w:szCs w:val="24"/>
        </w:rPr>
        <w:t xml:space="preserve">, </w:t>
      </w:r>
      <w:r w:rsidR="005417B2" w:rsidRPr="00D96946">
        <w:rPr>
          <w:rFonts w:ascii="Arial" w:hAnsi="Arial" w:cs="Arial"/>
          <w:sz w:val="24"/>
          <w:szCs w:val="24"/>
        </w:rPr>
        <w:t>news driven</w:t>
      </w:r>
      <w:r w:rsidRPr="00D96946">
        <w:rPr>
          <w:rFonts w:ascii="Arial" w:hAnsi="Arial" w:cs="Arial"/>
          <w:sz w:val="24"/>
          <w:szCs w:val="24"/>
        </w:rPr>
        <w:t xml:space="preserve"> and fluid</w:t>
      </w:r>
      <w:r w:rsidR="005417B2" w:rsidRPr="00D96946">
        <w:rPr>
          <w:rFonts w:ascii="Arial" w:hAnsi="Arial" w:cs="Arial"/>
          <w:sz w:val="24"/>
          <w:szCs w:val="24"/>
        </w:rPr>
        <w:t xml:space="preserve">. </w:t>
      </w:r>
    </w:p>
    <w:p w14:paraId="702B979C" w14:textId="77777777" w:rsidR="00150224" w:rsidRPr="00D96946" w:rsidRDefault="00F2135B" w:rsidP="00E24FF1">
      <w:pPr>
        <w:pStyle w:val="NoSpacing"/>
        <w:numPr>
          <w:ilvl w:val="0"/>
          <w:numId w:val="10"/>
        </w:numPr>
        <w:rPr>
          <w:rFonts w:ascii="Arial" w:hAnsi="Arial" w:cs="Arial"/>
          <w:sz w:val="24"/>
          <w:szCs w:val="24"/>
        </w:rPr>
      </w:pPr>
      <w:r w:rsidRPr="00D96946">
        <w:rPr>
          <w:rFonts w:ascii="Arial" w:hAnsi="Arial" w:cs="Arial"/>
          <w:sz w:val="24"/>
          <w:szCs w:val="24"/>
        </w:rPr>
        <w:t xml:space="preserve">Consider existing CTSI website </w:t>
      </w:r>
    </w:p>
    <w:p w14:paraId="53642758" w14:textId="77777777" w:rsidR="00E24FF1" w:rsidRPr="00D96946" w:rsidRDefault="00150224" w:rsidP="00E24FF1">
      <w:pPr>
        <w:pStyle w:val="NoSpacing"/>
        <w:numPr>
          <w:ilvl w:val="0"/>
          <w:numId w:val="10"/>
        </w:numPr>
        <w:rPr>
          <w:rFonts w:ascii="Arial" w:hAnsi="Arial" w:cs="Arial"/>
          <w:sz w:val="24"/>
          <w:szCs w:val="24"/>
        </w:rPr>
      </w:pPr>
      <w:r w:rsidRPr="00D96946">
        <w:rPr>
          <w:rFonts w:ascii="Arial" w:hAnsi="Arial" w:cs="Arial"/>
          <w:sz w:val="24"/>
          <w:szCs w:val="24"/>
        </w:rPr>
        <w:t>Platform n</w:t>
      </w:r>
      <w:r w:rsidR="00AD02B8" w:rsidRPr="00D96946">
        <w:rPr>
          <w:rFonts w:ascii="Arial" w:hAnsi="Arial" w:cs="Arial"/>
          <w:sz w:val="24"/>
          <w:szCs w:val="24"/>
        </w:rPr>
        <w:t xml:space="preserve">eeds to be </w:t>
      </w:r>
      <w:r w:rsidR="00857F27" w:rsidRPr="00D96946">
        <w:rPr>
          <w:rFonts w:ascii="Arial" w:hAnsi="Arial" w:cs="Arial"/>
          <w:sz w:val="24"/>
          <w:szCs w:val="24"/>
        </w:rPr>
        <w:t>a</w:t>
      </w:r>
      <w:r w:rsidR="004413D5" w:rsidRPr="00D96946">
        <w:rPr>
          <w:rFonts w:ascii="Arial" w:hAnsi="Arial" w:cs="Arial"/>
          <w:sz w:val="24"/>
          <w:szCs w:val="24"/>
        </w:rPr>
        <w:t>ccessible</w:t>
      </w:r>
      <w:r w:rsidR="00F2135B" w:rsidRPr="00D96946">
        <w:rPr>
          <w:rFonts w:ascii="Arial" w:hAnsi="Arial" w:cs="Arial"/>
          <w:sz w:val="24"/>
          <w:szCs w:val="24"/>
        </w:rPr>
        <w:t xml:space="preserve"> and </w:t>
      </w:r>
      <w:r w:rsidR="00B70464" w:rsidRPr="00D96946">
        <w:rPr>
          <w:rFonts w:ascii="Arial" w:hAnsi="Arial" w:cs="Arial"/>
          <w:sz w:val="24"/>
          <w:szCs w:val="24"/>
        </w:rPr>
        <w:t>searchable</w:t>
      </w:r>
      <w:r w:rsidR="004413D5" w:rsidRPr="00D96946">
        <w:rPr>
          <w:rFonts w:ascii="Arial" w:hAnsi="Arial" w:cs="Arial"/>
          <w:sz w:val="24"/>
          <w:szCs w:val="24"/>
        </w:rPr>
        <w:t xml:space="preserve"> on </w:t>
      </w:r>
      <w:r w:rsidR="00857F27" w:rsidRPr="00D96946">
        <w:rPr>
          <w:rFonts w:ascii="Arial" w:hAnsi="Arial" w:cs="Arial"/>
          <w:sz w:val="24"/>
          <w:szCs w:val="24"/>
        </w:rPr>
        <w:t>search engine searches</w:t>
      </w:r>
      <w:r w:rsidR="004413D5" w:rsidRPr="00D96946">
        <w:rPr>
          <w:rFonts w:ascii="Arial" w:hAnsi="Arial" w:cs="Arial"/>
          <w:sz w:val="24"/>
          <w:szCs w:val="24"/>
        </w:rPr>
        <w:t xml:space="preserve"> (SEO)</w:t>
      </w:r>
    </w:p>
    <w:p w14:paraId="4446358F" w14:textId="77777777" w:rsidR="003B6244" w:rsidRPr="00D96946" w:rsidRDefault="003B6244" w:rsidP="00E24FF1">
      <w:pPr>
        <w:pStyle w:val="NoSpacing"/>
        <w:numPr>
          <w:ilvl w:val="0"/>
          <w:numId w:val="10"/>
        </w:numPr>
        <w:rPr>
          <w:rFonts w:ascii="Arial" w:hAnsi="Arial" w:cs="Arial"/>
          <w:sz w:val="24"/>
          <w:szCs w:val="24"/>
        </w:rPr>
      </w:pPr>
      <w:r w:rsidRPr="00D96946">
        <w:rPr>
          <w:rFonts w:ascii="Arial" w:hAnsi="Arial" w:cs="Arial"/>
          <w:sz w:val="24"/>
          <w:szCs w:val="24"/>
        </w:rPr>
        <w:t>Marketing</w:t>
      </w:r>
      <w:r w:rsidR="00425DBE" w:rsidRPr="00D96946">
        <w:rPr>
          <w:rFonts w:ascii="Arial" w:hAnsi="Arial" w:cs="Arial"/>
          <w:sz w:val="24"/>
          <w:szCs w:val="24"/>
        </w:rPr>
        <w:t xml:space="preserve"> both</w:t>
      </w:r>
      <w:r w:rsidR="006B70E3" w:rsidRPr="00D96946">
        <w:rPr>
          <w:rFonts w:ascii="Arial" w:hAnsi="Arial" w:cs="Arial"/>
          <w:sz w:val="24"/>
          <w:szCs w:val="24"/>
        </w:rPr>
        <w:t xml:space="preserve"> the online platform</w:t>
      </w:r>
      <w:r w:rsidR="00425DBE" w:rsidRPr="00D96946">
        <w:rPr>
          <w:rFonts w:ascii="Arial" w:hAnsi="Arial" w:cs="Arial"/>
          <w:sz w:val="24"/>
          <w:szCs w:val="24"/>
        </w:rPr>
        <w:t xml:space="preserve"> and the</w:t>
      </w:r>
      <w:r w:rsidR="00000A1D" w:rsidRPr="00D96946">
        <w:rPr>
          <w:rFonts w:ascii="Arial" w:hAnsi="Arial" w:cs="Arial"/>
          <w:sz w:val="24"/>
          <w:szCs w:val="24"/>
        </w:rPr>
        <w:t xml:space="preserve"> online version of the</w:t>
      </w:r>
      <w:r w:rsidR="00425DBE" w:rsidRPr="00D96946">
        <w:rPr>
          <w:rFonts w:ascii="Arial" w:hAnsi="Arial" w:cs="Arial"/>
          <w:sz w:val="24"/>
          <w:szCs w:val="24"/>
        </w:rPr>
        <w:t xml:space="preserve"> print magazine</w:t>
      </w:r>
      <w:r w:rsidR="006B70E3" w:rsidRPr="00D96946">
        <w:rPr>
          <w:rFonts w:ascii="Arial" w:hAnsi="Arial" w:cs="Arial"/>
          <w:sz w:val="24"/>
          <w:szCs w:val="24"/>
        </w:rPr>
        <w:t xml:space="preserve"> to a wider</w:t>
      </w:r>
      <w:r w:rsidR="00425DBE" w:rsidRPr="00D96946">
        <w:rPr>
          <w:rFonts w:ascii="Arial" w:hAnsi="Arial" w:cs="Arial"/>
          <w:sz w:val="24"/>
          <w:szCs w:val="24"/>
        </w:rPr>
        <w:t xml:space="preserve">, </w:t>
      </w:r>
      <w:r w:rsidR="00F2135B" w:rsidRPr="00D96946">
        <w:rPr>
          <w:rFonts w:ascii="Arial" w:hAnsi="Arial" w:cs="Arial"/>
          <w:sz w:val="24"/>
          <w:szCs w:val="24"/>
        </w:rPr>
        <w:t>appropriate</w:t>
      </w:r>
      <w:r w:rsidR="006B70E3" w:rsidRPr="00D96946">
        <w:rPr>
          <w:rFonts w:ascii="Arial" w:hAnsi="Arial" w:cs="Arial"/>
          <w:sz w:val="24"/>
          <w:szCs w:val="24"/>
        </w:rPr>
        <w:t xml:space="preserve"> audience</w:t>
      </w:r>
    </w:p>
    <w:p w14:paraId="54817994" w14:textId="77777777" w:rsidR="006B70E3" w:rsidRPr="00D96946" w:rsidRDefault="006B70E3" w:rsidP="00E24FF1">
      <w:pPr>
        <w:pStyle w:val="NoSpacing"/>
        <w:numPr>
          <w:ilvl w:val="0"/>
          <w:numId w:val="10"/>
        </w:numPr>
        <w:rPr>
          <w:rFonts w:ascii="Arial" w:hAnsi="Arial" w:cs="Arial"/>
          <w:sz w:val="24"/>
          <w:szCs w:val="24"/>
        </w:rPr>
      </w:pPr>
      <w:r w:rsidRPr="00D96946">
        <w:rPr>
          <w:rFonts w:ascii="Arial" w:hAnsi="Arial" w:cs="Arial"/>
          <w:sz w:val="24"/>
          <w:szCs w:val="24"/>
        </w:rPr>
        <w:t>Advertising space sales (please provide separate costings for such service)</w:t>
      </w:r>
    </w:p>
    <w:p w14:paraId="0621F950" w14:textId="77777777" w:rsidR="002A079D" w:rsidRPr="00D96946" w:rsidRDefault="002A079D" w:rsidP="00E24FF1">
      <w:pPr>
        <w:pStyle w:val="NoSpacing"/>
        <w:numPr>
          <w:ilvl w:val="0"/>
          <w:numId w:val="10"/>
        </w:numPr>
        <w:rPr>
          <w:rFonts w:ascii="Arial" w:hAnsi="Arial" w:cs="Arial"/>
          <w:sz w:val="24"/>
          <w:szCs w:val="24"/>
        </w:rPr>
      </w:pPr>
      <w:r w:rsidRPr="00D96946">
        <w:rPr>
          <w:rFonts w:ascii="Arial" w:hAnsi="Arial" w:cs="Arial"/>
          <w:sz w:val="24"/>
          <w:szCs w:val="24"/>
        </w:rPr>
        <w:t>Event marketing to be included and placed prominently when needed</w:t>
      </w:r>
    </w:p>
    <w:p w14:paraId="60661DAB" w14:textId="77777777" w:rsidR="00AD02B8" w:rsidRPr="00D96946" w:rsidRDefault="00F2135B" w:rsidP="00E24FF1">
      <w:pPr>
        <w:pStyle w:val="NoSpacing"/>
        <w:numPr>
          <w:ilvl w:val="0"/>
          <w:numId w:val="10"/>
        </w:numPr>
        <w:rPr>
          <w:rFonts w:ascii="Arial" w:hAnsi="Arial" w:cs="Arial"/>
          <w:sz w:val="24"/>
          <w:szCs w:val="24"/>
        </w:rPr>
      </w:pPr>
      <w:r w:rsidRPr="00D96946">
        <w:rPr>
          <w:rFonts w:ascii="Arial" w:hAnsi="Arial" w:cs="Arial"/>
          <w:sz w:val="24"/>
          <w:szCs w:val="24"/>
        </w:rPr>
        <w:t>Live streaming of Social media platforms to be incorporated</w:t>
      </w:r>
    </w:p>
    <w:p w14:paraId="68D379B4" w14:textId="2743E7FA" w:rsidR="00C66671" w:rsidRPr="00D96946" w:rsidRDefault="00F2135B" w:rsidP="00E24FF1">
      <w:pPr>
        <w:pStyle w:val="NoSpacing"/>
        <w:numPr>
          <w:ilvl w:val="0"/>
          <w:numId w:val="10"/>
        </w:numPr>
        <w:rPr>
          <w:rFonts w:ascii="Arial" w:hAnsi="Arial" w:cs="Arial"/>
          <w:sz w:val="24"/>
          <w:szCs w:val="24"/>
        </w:rPr>
      </w:pPr>
      <w:r w:rsidRPr="00D96946">
        <w:rPr>
          <w:rFonts w:ascii="Arial" w:hAnsi="Arial" w:cs="Arial"/>
          <w:sz w:val="24"/>
          <w:szCs w:val="24"/>
        </w:rPr>
        <w:t xml:space="preserve">Design to be optimised for multiple </w:t>
      </w:r>
      <w:r w:rsidR="004503F3" w:rsidRPr="00D96946">
        <w:rPr>
          <w:rFonts w:ascii="Arial" w:hAnsi="Arial" w:cs="Arial"/>
          <w:sz w:val="24"/>
          <w:szCs w:val="24"/>
        </w:rPr>
        <w:t xml:space="preserve">mobile </w:t>
      </w:r>
      <w:r w:rsidRPr="00D96946">
        <w:rPr>
          <w:rFonts w:ascii="Arial" w:hAnsi="Arial" w:cs="Arial"/>
          <w:sz w:val="24"/>
          <w:szCs w:val="24"/>
        </w:rPr>
        <w:t>devices</w:t>
      </w:r>
    </w:p>
    <w:p w14:paraId="1B1B249F" w14:textId="77777777" w:rsidR="00AD02B8" w:rsidRPr="00D96946" w:rsidRDefault="00AD02B8" w:rsidP="00D96946">
      <w:pPr>
        <w:pStyle w:val="NoSpacing"/>
        <w:ind w:left="360"/>
        <w:rPr>
          <w:rFonts w:ascii="Arial" w:hAnsi="Arial" w:cs="Arial"/>
          <w:sz w:val="24"/>
          <w:szCs w:val="24"/>
        </w:rPr>
      </w:pPr>
    </w:p>
    <w:p w14:paraId="7B589C95" w14:textId="77777777" w:rsidR="00AD02B8" w:rsidRPr="00D96946" w:rsidRDefault="00AD02B8" w:rsidP="00AD02B8">
      <w:pPr>
        <w:pStyle w:val="NoSpacing"/>
        <w:ind w:left="720"/>
        <w:rPr>
          <w:rFonts w:ascii="Arial" w:hAnsi="Arial" w:cs="Arial"/>
          <w:sz w:val="24"/>
          <w:szCs w:val="24"/>
        </w:rPr>
      </w:pPr>
    </w:p>
    <w:p w14:paraId="117C0282" w14:textId="77777777" w:rsidR="00C66671" w:rsidRPr="00D75053" w:rsidRDefault="00C66671" w:rsidP="00C66671">
      <w:pPr>
        <w:rPr>
          <w:rFonts w:ascii="Arial" w:hAnsi="Arial" w:cs="Arial"/>
          <w:b/>
          <w:sz w:val="24"/>
          <w:szCs w:val="24"/>
        </w:rPr>
      </w:pPr>
      <w:r w:rsidRPr="00D75053">
        <w:rPr>
          <w:rFonts w:ascii="Arial" w:hAnsi="Arial" w:cs="Arial"/>
          <w:b/>
          <w:sz w:val="24"/>
          <w:szCs w:val="24"/>
        </w:rPr>
        <w:t>TS Review (Print)</w:t>
      </w:r>
    </w:p>
    <w:p w14:paraId="5D78EACC" w14:textId="77777777" w:rsidR="00C66671" w:rsidRPr="00D75053" w:rsidRDefault="00C66671">
      <w:pPr>
        <w:pStyle w:val="NoSpacing"/>
        <w:rPr>
          <w:rFonts w:ascii="Arial" w:hAnsi="Arial" w:cs="Arial"/>
          <w:sz w:val="24"/>
          <w:szCs w:val="24"/>
        </w:rPr>
      </w:pPr>
      <w:r>
        <w:rPr>
          <w:rFonts w:ascii="Arial" w:hAnsi="Arial" w:cs="Arial"/>
          <w:sz w:val="24"/>
          <w:szCs w:val="24"/>
        </w:rPr>
        <w:t xml:space="preserve">Our aspirations are to move the printed magazine to a position where it is self-funding.  Ideas include generating more income through sponsorship, inserts and advertising. In order to help us understand the financial implications of all options we </w:t>
      </w:r>
      <w:r>
        <w:rPr>
          <w:rFonts w:ascii="Arial" w:hAnsi="Arial" w:cs="Arial"/>
          <w:sz w:val="24"/>
          <w:szCs w:val="24"/>
        </w:rPr>
        <w:lastRenderedPageBreak/>
        <w:t>require the bidder to include prices for 4 editions per year, 2 editions per year and no printed magazine.</w:t>
      </w:r>
    </w:p>
    <w:p w14:paraId="02D48F72" w14:textId="77777777" w:rsidR="00C66671" w:rsidRPr="00D75053" w:rsidRDefault="00C66671" w:rsidP="00C66671">
      <w:pPr>
        <w:pStyle w:val="NoSpacing"/>
        <w:rPr>
          <w:rFonts w:ascii="Arial" w:hAnsi="Arial" w:cs="Arial"/>
          <w:sz w:val="24"/>
          <w:szCs w:val="24"/>
        </w:rPr>
      </w:pPr>
    </w:p>
    <w:p w14:paraId="2F8FBB24" w14:textId="77777777" w:rsidR="00C66671" w:rsidRPr="00D75053" w:rsidRDefault="00C66671" w:rsidP="00C66671">
      <w:pPr>
        <w:pStyle w:val="NoSpacing"/>
        <w:numPr>
          <w:ilvl w:val="0"/>
          <w:numId w:val="3"/>
        </w:numPr>
        <w:rPr>
          <w:rFonts w:ascii="Arial" w:hAnsi="Arial" w:cs="Arial"/>
          <w:sz w:val="24"/>
          <w:szCs w:val="24"/>
        </w:rPr>
      </w:pPr>
      <w:r w:rsidRPr="00D75053">
        <w:rPr>
          <w:rFonts w:ascii="Arial" w:hAnsi="Arial" w:cs="Arial"/>
          <w:sz w:val="24"/>
          <w:szCs w:val="24"/>
        </w:rPr>
        <w:t>Publish TS Review to a high standard, in line with the agreed publications schedule.</w:t>
      </w:r>
    </w:p>
    <w:p w14:paraId="380B2CCC" w14:textId="77777777" w:rsidR="00C66671" w:rsidRPr="00D75053" w:rsidRDefault="00C66671" w:rsidP="00C66671">
      <w:pPr>
        <w:pStyle w:val="NoSpacing"/>
        <w:numPr>
          <w:ilvl w:val="0"/>
          <w:numId w:val="3"/>
        </w:numPr>
        <w:rPr>
          <w:rFonts w:ascii="Arial" w:hAnsi="Arial" w:cs="Arial"/>
          <w:sz w:val="24"/>
          <w:szCs w:val="24"/>
        </w:rPr>
      </w:pPr>
      <w:r w:rsidRPr="00D75053">
        <w:rPr>
          <w:rFonts w:ascii="Arial" w:hAnsi="Arial" w:cs="Arial"/>
          <w:sz w:val="24"/>
          <w:szCs w:val="24"/>
        </w:rPr>
        <w:t>Issue TS Review to all those on the distribution list and provide both a full and a page-by-page electronic copy to CTSI.</w:t>
      </w:r>
    </w:p>
    <w:p w14:paraId="1FC25AFD" w14:textId="77777777" w:rsidR="00C66671" w:rsidRPr="00D75053" w:rsidRDefault="00C66671" w:rsidP="00C66671">
      <w:pPr>
        <w:pStyle w:val="NoSpacing"/>
        <w:numPr>
          <w:ilvl w:val="0"/>
          <w:numId w:val="3"/>
        </w:numPr>
        <w:rPr>
          <w:rFonts w:ascii="Arial" w:hAnsi="Arial" w:cs="Arial"/>
          <w:sz w:val="24"/>
          <w:szCs w:val="24"/>
        </w:rPr>
      </w:pPr>
      <w:r w:rsidRPr="00D75053">
        <w:rPr>
          <w:rFonts w:ascii="Arial" w:hAnsi="Arial" w:cs="Arial"/>
          <w:sz w:val="24"/>
          <w:szCs w:val="24"/>
        </w:rPr>
        <w:t xml:space="preserve">Ensure TS Review has the right balance of CTSI-news and policy, analysis, legal, academic content, opinion and commercial opportunities.  </w:t>
      </w:r>
    </w:p>
    <w:p w14:paraId="7E295D52" w14:textId="77777777" w:rsidR="00C66671" w:rsidRPr="00D75053" w:rsidRDefault="00C66671" w:rsidP="00C66671">
      <w:pPr>
        <w:pStyle w:val="NoSpacing"/>
        <w:numPr>
          <w:ilvl w:val="0"/>
          <w:numId w:val="3"/>
        </w:numPr>
        <w:rPr>
          <w:rFonts w:ascii="Arial" w:hAnsi="Arial" w:cs="Arial"/>
          <w:sz w:val="24"/>
          <w:szCs w:val="24"/>
        </w:rPr>
      </w:pPr>
      <w:r w:rsidRPr="00D75053">
        <w:rPr>
          <w:rFonts w:ascii="Arial" w:hAnsi="Arial" w:cs="Arial"/>
          <w:sz w:val="24"/>
          <w:szCs w:val="24"/>
        </w:rPr>
        <w:t>Ensure TS Review is technically accurate and appealing to its core audience of trading standards professionals.</w:t>
      </w:r>
    </w:p>
    <w:p w14:paraId="13EE0296" w14:textId="77777777" w:rsidR="00C66671" w:rsidRPr="00D75053" w:rsidRDefault="00C66671" w:rsidP="00C66671">
      <w:pPr>
        <w:pStyle w:val="NoSpacing"/>
        <w:numPr>
          <w:ilvl w:val="0"/>
          <w:numId w:val="3"/>
        </w:numPr>
        <w:rPr>
          <w:rFonts w:ascii="Arial" w:hAnsi="Arial" w:cs="Arial"/>
          <w:sz w:val="24"/>
          <w:szCs w:val="24"/>
        </w:rPr>
      </w:pPr>
      <w:r w:rsidRPr="00D75053">
        <w:rPr>
          <w:rFonts w:ascii="Arial" w:hAnsi="Arial" w:cs="Arial"/>
          <w:sz w:val="24"/>
          <w:szCs w:val="24"/>
        </w:rPr>
        <w:t xml:space="preserve">Marketing: Broaden its appeal and market to a wider audience. This is to include marketing relevant to our events, commercial activities and our qualifications. </w:t>
      </w:r>
    </w:p>
    <w:p w14:paraId="2CE5E845" w14:textId="77777777" w:rsidR="00C66671" w:rsidRPr="00D75053" w:rsidRDefault="00C66671" w:rsidP="00C66671">
      <w:pPr>
        <w:pStyle w:val="NoSpacing"/>
        <w:numPr>
          <w:ilvl w:val="0"/>
          <w:numId w:val="3"/>
        </w:numPr>
        <w:rPr>
          <w:rFonts w:ascii="Arial" w:hAnsi="Arial" w:cs="Arial"/>
          <w:sz w:val="24"/>
          <w:szCs w:val="24"/>
        </w:rPr>
      </w:pPr>
      <w:r w:rsidRPr="00D75053">
        <w:rPr>
          <w:rFonts w:ascii="Arial" w:hAnsi="Arial" w:cs="Arial"/>
          <w:sz w:val="24"/>
          <w:szCs w:val="24"/>
        </w:rPr>
        <w:t>Ensure TS Review remains relevant and accessible to its audience of decision makers and influencers – notably CEO’s, Government and government bodies and a wider audience to be discussed with successful bidder. (Ideas will be welcomed in the tender)</w:t>
      </w:r>
    </w:p>
    <w:p w14:paraId="0B0C6640" w14:textId="77777777" w:rsidR="00C66671" w:rsidRPr="00D75053" w:rsidRDefault="00C66671" w:rsidP="00C66671">
      <w:pPr>
        <w:pStyle w:val="NoSpacing"/>
        <w:numPr>
          <w:ilvl w:val="0"/>
          <w:numId w:val="3"/>
        </w:numPr>
        <w:rPr>
          <w:rFonts w:ascii="Arial" w:hAnsi="Arial" w:cs="Arial"/>
          <w:sz w:val="24"/>
          <w:szCs w:val="24"/>
        </w:rPr>
      </w:pPr>
      <w:r w:rsidRPr="00D75053">
        <w:rPr>
          <w:rFonts w:ascii="Arial" w:hAnsi="Arial" w:cs="Arial"/>
          <w:sz w:val="24"/>
          <w:szCs w:val="24"/>
        </w:rPr>
        <w:t>Advertising space sales (Please provide separate costings for such service)</w:t>
      </w:r>
    </w:p>
    <w:p w14:paraId="75BB6E27" w14:textId="77777777" w:rsidR="00C66671" w:rsidRPr="00D75053" w:rsidRDefault="00C66671" w:rsidP="00C66671">
      <w:pPr>
        <w:pStyle w:val="NoSpacing"/>
        <w:numPr>
          <w:ilvl w:val="0"/>
          <w:numId w:val="3"/>
        </w:numPr>
        <w:rPr>
          <w:rFonts w:ascii="Arial" w:hAnsi="Arial" w:cs="Arial"/>
          <w:sz w:val="24"/>
          <w:szCs w:val="24"/>
        </w:rPr>
      </w:pPr>
      <w:r w:rsidRPr="00D75053">
        <w:rPr>
          <w:rFonts w:ascii="Arial" w:hAnsi="Arial" w:cs="Arial"/>
          <w:sz w:val="24"/>
          <w:szCs w:val="24"/>
        </w:rPr>
        <w:t xml:space="preserve">Videos, animations and infographics for special reports/features to be included. </w:t>
      </w:r>
    </w:p>
    <w:p w14:paraId="327DC442" w14:textId="77777777" w:rsidR="00C66671" w:rsidRPr="00D75053" w:rsidRDefault="00C66671" w:rsidP="00C66671">
      <w:pPr>
        <w:pStyle w:val="NoSpacing"/>
        <w:numPr>
          <w:ilvl w:val="0"/>
          <w:numId w:val="3"/>
        </w:numPr>
        <w:rPr>
          <w:rFonts w:ascii="Arial" w:hAnsi="Arial" w:cs="Arial"/>
          <w:sz w:val="24"/>
          <w:szCs w:val="24"/>
        </w:rPr>
      </w:pPr>
      <w:r w:rsidRPr="00D75053">
        <w:rPr>
          <w:rFonts w:ascii="Arial" w:hAnsi="Arial" w:cs="Arial"/>
          <w:sz w:val="24"/>
          <w:szCs w:val="24"/>
        </w:rPr>
        <w:t xml:space="preserve">Manage subscribers and </w:t>
      </w:r>
      <w:proofErr w:type="spellStart"/>
      <w:r w:rsidRPr="00D75053">
        <w:rPr>
          <w:rFonts w:ascii="Arial" w:hAnsi="Arial" w:cs="Arial"/>
          <w:sz w:val="24"/>
          <w:szCs w:val="24"/>
        </w:rPr>
        <w:t>unsubscribers</w:t>
      </w:r>
      <w:proofErr w:type="spellEnd"/>
      <w:r w:rsidRPr="00D75053">
        <w:rPr>
          <w:rFonts w:ascii="Arial" w:hAnsi="Arial" w:cs="Arial"/>
          <w:sz w:val="24"/>
          <w:szCs w:val="24"/>
        </w:rPr>
        <w:t xml:space="preserve"> outside of CTSI’s membership</w:t>
      </w:r>
    </w:p>
    <w:p w14:paraId="1DDED5A5" w14:textId="77777777" w:rsidR="00C66671" w:rsidRPr="00D75053" w:rsidRDefault="00C66671" w:rsidP="00C66671">
      <w:pPr>
        <w:pStyle w:val="NoSpacing"/>
        <w:numPr>
          <w:ilvl w:val="0"/>
          <w:numId w:val="3"/>
        </w:numPr>
        <w:rPr>
          <w:rFonts w:ascii="Arial" w:hAnsi="Arial" w:cs="Arial"/>
          <w:sz w:val="24"/>
          <w:szCs w:val="24"/>
        </w:rPr>
      </w:pPr>
      <w:r w:rsidRPr="00D75053">
        <w:rPr>
          <w:rFonts w:ascii="Arial" w:hAnsi="Arial" w:cs="Arial"/>
          <w:sz w:val="24"/>
          <w:szCs w:val="24"/>
        </w:rPr>
        <w:t xml:space="preserve">The creation of logos and branding for two special feature projects per year to be included (e.g. CTSI Brexit campaign) </w:t>
      </w:r>
    </w:p>
    <w:p w14:paraId="08B6E13A" w14:textId="31D461E1" w:rsidR="00C66671" w:rsidRPr="00D75053" w:rsidRDefault="00C66671" w:rsidP="00C66671">
      <w:pPr>
        <w:pStyle w:val="NoSpacing"/>
        <w:numPr>
          <w:ilvl w:val="0"/>
          <w:numId w:val="3"/>
        </w:numPr>
        <w:rPr>
          <w:rFonts w:ascii="Arial" w:hAnsi="Arial" w:cs="Arial"/>
          <w:sz w:val="24"/>
          <w:szCs w:val="24"/>
        </w:rPr>
      </w:pPr>
      <w:r w:rsidRPr="00D75053">
        <w:rPr>
          <w:rFonts w:ascii="Arial" w:hAnsi="Arial" w:cs="Arial"/>
          <w:sz w:val="24"/>
          <w:szCs w:val="24"/>
        </w:rPr>
        <w:t>Consider and work with CTSI staff to produce content features for its annual Conference/Symposium guides etc</w:t>
      </w:r>
      <w:r w:rsidR="00D96946">
        <w:rPr>
          <w:rFonts w:ascii="Arial" w:hAnsi="Arial" w:cs="Arial"/>
          <w:sz w:val="24"/>
          <w:szCs w:val="24"/>
        </w:rPr>
        <w:t>.</w:t>
      </w:r>
      <w:r w:rsidRPr="00D75053">
        <w:rPr>
          <w:rFonts w:ascii="Arial" w:hAnsi="Arial" w:cs="Arial"/>
          <w:sz w:val="24"/>
          <w:szCs w:val="24"/>
        </w:rPr>
        <w:t xml:space="preserve"> </w:t>
      </w:r>
    </w:p>
    <w:p w14:paraId="6AEB3014" w14:textId="77777777" w:rsidR="00AD02B8" w:rsidRPr="00D96946" w:rsidRDefault="00AD02B8" w:rsidP="00D96946">
      <w:pPr>
        <w:pStyle w:val="NoSpacing"/>
        <w:rPr>
          <w:rFonts w:ascii="Arial" w:hAnsi="Arial" w:cs="Arial"/>
          <w:sz w:val="24"/>
          <w:szCs w:val="24"/>
        </w:rPr>
      </w:pPr>
    </w:p>
    <w:p w14:paraId="5BA07071" w14:textId="77777777" w:rsidR="00D23AA2" w:rsidRPr="00D96946" w:rsidRDefault="002A4F2E" w:rsidP="00433C5C">
      <w:pPr>
        <w:pStyle w:val="NoSpacing"/>
        <w:rPr>
          <w:rFonts w:ascii="Arial" w:hAnsi="Arial" w:cs="Arial"/>
          <w:sz w:val="24"/>
          <w:szCs w:val="24"/>
        </w:rPr>
      </w:pPr>
      <w:r w:rsidRPr="00D96946">
        <w:rPr>
          <w:rFonts w:ascii="Arial" w:hAnsi="Arial" w:cs="Arial"/>
          <w:sz w:val="24"/>
          <w:szCs w:val="24"/>
        </w:rPr>
        <w:t xml:space="preserve">  </w:t>
      </w:r>
      <w:r w:rsidRPr="00D96946">
        <w:rPr>
          <w:rFonts w:ascii="Arial" w:hAnsi="Arial" w:cs="Arial"/>
          <w:sz w:val="24"/>
          <w:szCs w:val="24"/>
        </w:rPr>
        <w:tab/>
      </w:r>
      <w:r w:rsidR="00F177CE" w:rsidRPr="00D96946">
        <w:rPr>
          <w:rFonts w:ascii="Arial" w:hAnsi="Arial" w:cs="Arial"/>
          <w:sz w:val="24"/>
          <w:szCs w:val="24"/>
        </w:rPr>
        <w:t xml:space="preserve"> </w:t>
      </w:r>
    </w:p>
    <w:p w14:paraId="35067E96" w14:textId="77777777" w:rsidR="00D23AA2" w:rsidRPr="00D96946" w:rsidRDefault="00D23AA2" w:rsidP="00D23AA2">
      <w:pPr>
        <w:pStyle w:val="NoSpacing"/>
        <w:rPr>
          <w:rFonts w:ascii="Arial" w:hAnsi="Arial" w:cs="Arial"/>
          <w:b/>
          <w:sz w:val="24"/>
          <w:szCs w:val="24"/>
        </w:rPr>
      </w:pPr>
      <w:r w:rsidRPr="00D96946">
        <w:rPr>
          <w:rFonts w:ascii="Arial" w:hAnsi="Arial" w:cs="Arial"/>
          <w:b/>
          <w:sz w:val="24"/>
          <w:szCs w:val="24"/>
        </w:rPr>
        <w:t xml:space="preserve">Working relationship </w:t>
      </w:r>
    </w:p>
    <w:p w14:paraId="55330AAC" w14:textId="77777777" w:rsidR="00D23AA2" w:rsidRPr="00D96946" w:rsidRDefault="00D23AA2" w:rsidP="00D23AA2">
      <w:pPr>
        <w:pStyle w:val="NoSpacing"/>
        <w:rPr>
          <w:rFonts w:ascii="Arial" w:hAnsi="Arial" w:cs="Arial"/>
          <w:sz w:val="24"/>
          <w:szCs w:val="24"/>
        </w:rPr>
      </w:pPr>
    </w:p>
    <w:p w14:paraId="222D3B95" w14:textId="3F5CFFC7" w:rsidR="00D23AA2" w:rsidRPr="00D96946" w:rsidRDefault="00D23AA2" w:rsidP="00D23AA2">
      <w:pPr>
        <w:pStyle w:val="NoSpacing"/>
        <w:rPr>
          <w:rFonts w:ascii="Arial" w:hAnsi="Arial" w:cs="Arial"/>
          <w:sz w:val="24"/>
          <w:szCs w:val="24"/>
        </w:rPr>
      </w:pPr>
      <w:r w:rsidRPr="00D96946">
        <w:rPr>
          <w:rFonts w:ascii="Arial" w:hAnsi="Arial" w:cs="Arial"/>
          <w:sz w:val="24"/>
          <w:szCs w:val="24"/>
        </w:rPr>
        <w:t>CTSI is seeking a flexible publishing</w:t>
      </w:r>
      <w:r w:rsidR="00C66671">
        <w:rPr>
          <w:rFonts w:ascii="Arial" w:hAnsi="Arial" w:cs="Arial"/>
          <w:sz w:val="24"/>
          <w:szCs w:val="24"/>
        </w:rPr>
        <w:t xml:space="preserve"> and </w:t>
      </w:r>
      <w:r w:rsidRPr="00D96946">
        <w:rPr>
          <w:rFonts w:ascii="Arial" w:hAnsi="Arial" w:cs="Arial"/>
          <w:sz w:val="24"/>
          <w:szCs w:val="24"/>
        </w:rPr>
        <w:t>communications partner. The pub</w:t>
      </w:r>
      <w:r w:rsidR="00D970C3" w:rsidRPr="00D96946">
        <w:rPr>
          <w:rFonts w:ascii="Arial" w:hAnsi="Arial" w:cs="Arial"/>
          <w:sz w:val="24"/>
          <w:szCs w:val="24"/>
        </w:rPr>
        <w:t>lisher must work with CTSI’s in-</w:t>
      </w:r>
      <w:r w:rsidRPr="00D96946">
        <w:rPr>
          <w:rFonts w:ascii="Arial" w:hAnsi="Arial" w:cs="Arial"/>
          <w:sz w:val="24"/>
          <w:szCs w:val="24"/>
        </w:rPr>
        <w:t>house communications</w:t>
      </w:r>
      <w:r w:rsidR="00E24FF1" w:rsidRPr="00D96946">
        <w:rPr>
          <w:rFonts w:ascii="Arial" w:hAnsi="Arial" w:cs="Arial"/>
          <w:sz w:val="24"/>
          <w:szCs w:val="24"/>
        </w:rPr>
        <w:t xml:space="preserve">, </w:t>
      </w:r>
      <w:r w:rsidRPr="00D96946">
        <w:rPr>
          <w:rFonts w:ascii="Arial" w:hAnsi="Arial" w:cs="Arial"/>
          <w:sz w:val="24"/>
          <w:szCs w:val="24"/>
        </w:rPr>
        <w:t>marketing</w:t>
      </w:r>
      <w:r w:rsidR="00E24FF1" w:rsidRPr="00D96946">
        <w:rPr>
          <w:rFonts w:ascii="Arial" w:hAnsi="Arial" w:cs="Arial"/>
          <w:sz w:val="24"/>
          <w:szCs w:val="24"/>
        </w:rPr>
        <w:t xml:space="preserve"> and commercial</w:t>
      </w:r>
      <w:r w:rsidRPr="00D96946">
        <w:rPr>
          <w:rFonts w:ascii="Arial" w:hAnsi="Arial" w:cs="Arial"/>
          <w:sz w:val="24"/>
          <w:szCs w:val="24"/>
        </w:rPr>
        <w:t xml:space="preserve"> teams to ensure </w:t>
      </w:r>
      <w:r w:rsidR="004F76D6" w:rsidRPr="00D96946">
        <w:rPr>
          <w:rFonts w:ascii="Arial" w:hAnsi="Arial" w:cs="Arial"/>
          <w:sz w:val="24"/>
          <w:szCs w:val="24"/>
        </w:rPr>
        <w:t xml:space="preserve">that </w:t>
      </w:r>
      <w:r w:rsidRPr="00D96946">
        <w:rPr>
          <w:rFonts w:ascii="Arial" w:hAnsi="Arial" w:cs="Arial"/>
          <w:sz w:val="24"/>
          <w:szCs w:val="24"/>
        </w:rPr>
        <w:t>TS Review</w:t>
      </w:r>
      <w:r w:rsidR="00E24FF1" w:rsidRPr="00D96946">
        <w:rPr>
          <w:rFonts w:ascii="Arial" w:hAnsi="Arial" w:cs="Arial"/>
          <w:sz w:val="24"/>
          <w:szCs w:val="24"/>
        </w:rPr>
        <w:t xml:space="preserve"> and TS Today messaging support</w:t>
      </w:r>
      <w:r w:rsidRPr="00D96946">
        <w:rPr>
          <w:rFonts w:ascii="Arial" w:hAnsi="Arial" w:cs="Arial"/>
          <w:sz w:val="24"/>
          <w:szCs w:val="24"/>
        </w:rPr>
        <w:t xml:space="preserve"> CTSI’s strategic aims</w:t>
      </w:r>
      <w:r w:rsidR="00E24FF1" w:rsidRPr="00D96946">
        <w:rPr>
          <w:rFonts w:ascii="Arial" w:hAnsi="Arial" w:cs="Arial"/>
          <w:sz w:val="24"/>
          <w:szCs w:val="24"/>
        </w:rPr>
        <w:t>.</w:t>
      </w:r>
    </w:p>
    <w:p w14:paraId="3C538777" w14:textId="77777777" w:rsidR="00D23AA2" w:rsidRPr="00D96946" w:rsidRDefault="00D23AA2" w:rsidP="00D23AA2">
      <w:pPr>
        <w:pStyle w:val="NoSpacing"/>
        <w:rPr>
          <w:rFonts w:ascii="Arial" w:hAnsi="Arial" w:cs="Arial"/>
          <w:sz w:val="24"/>
          <w:szCs w:val="24"/>
        </w:rPr>
      </w:pPr>
    </w:p>
    <w:p w14:paraId="6B80ACE1" w14:textId="77777777" w:rsidR="00D23AA2" w:rsidRDefault="00D23AA2" w:rsidP="00D23AA2">
      <w:pPr>
        <w:pStyle w:val="NoSpacing"/>
        <w:rPr>
          <w:rFonts w:ascii="Arial" w:hAnsi="Arial" w:cs="Arial"/>
          <w:sz w:val="24"/>
          <w:szCs w:val="24"/>
        </w:rPr>
      </w:pPr>
      <w:r w:rsidRPr="00D96946">
        <w:rPr>
          <w:rFonts w:ascii="Arial" w:hAnsi="Arial" w:cs="Arial"/>
          <w:sz w:val="24"/>
          <w:szCs w:val="24"/>
        </w:rPr>
        <w:t>There is also a requirement for a higher level of collaboration a</w:t>
      </w:r>
      <w:r w:rsidR="004F76D6" w:rsidRPr="00D96946">
        <w:rPr>
          <w:rFonts w:ascii="Arial" w:hAnsi="Arial" w:cs="Arial"/>
          <w:sz w:val="24"/>
          <w:szCs w:val="24"/>
        </w:rPr>
        <w:t>nd some degree of copy swapping</w:t>
      </w:r>
      <w:r w:rsidRPr="00D96946">
        <w:rPr>
          <w:rFonts w:ascii="Arial" w:hAnsi="Arial" w:cs="Arial"/>
          <w:sz w:val="24"/>
          <w:szCs w:val="24"/>
        </w:rPr>
        <w:t xml:space="preserve"> before publication. </w:t>
      </w:r>
      <w:r w:rsidR="00E24FF1" w:rsidRPr="00D96946">
        <w:rPr>
          <w:rFonts w:ascii="Arial" w:hAnsi="Arial" w:cs="Arial"/>
          <w:sz w:val="24"/>
          <w:szCs w:val="24"/>
        </w:rPr>
        <w:t xml:space="preserve">This </w:t>
      </w:r>
      <w:r w:rsidRPr="00D96946">
        <w:rPr>
          <w:rFonts w:ascii="Arial" w:hAnsi="Arial" w:cs="Arial"/>
          <w:sz w:val="24"/>
          <w:szCs w:val="24"/>
        </w:rPr>
        <w:t xml:space="preserve">is aimed at ensuring CTSI’s messages have maximum impact in the mainstream media without sacrificing exclusivity.  </w:t>
      </w:r>
    </w:p>
    <w:p w14:paraId="42752CF9" w14:textId="77777777" w:rsidR="00C66671" w:rsidRDefault="00C66671" w:rsidP="00D23AA2">
      <w:pPr>
        <w:pStyle w:val="NoSpacing"/>
        <w:rPr>
          <w:rFonts w:ascii="Arial" w:hAnsi="Arial" w:cs="Arial"/>
          <w:sz w:val="24"/>
          <w:szCs w:val="24"/>
        </w:rPr>
      </w:pPr>
    </w:p>
    <w:p w14:paraId="244B2267" w14:textId="5034B43F" w:rsidR="00C66671" w:rsidRPr="00D96946" w:rsidRDefault="00C66671" w:rsidP="00D23AA2">
      <w:pPr>
        <w:pStyle w:val="NoSpacing"/>
        <w:rPr>
          <w:rFonts w:ascii="Arial" w:hAnsi="Arial" w:cs="Arial"/>
          <w:sz w:val="24"/>
          <w:szCs w:val="24"/>
        </w:rPr>
      </w:pPr>
      <w:r>
        <w:rPr>
          <w:rFonts w:ascii="Arial" w:hAnsi="Arial" w:cs="Arial"/>
          <w:sz w:val="24"/>
          <w:szCs w:val="24"/>
        </w:rPr>
        <w:t>We also require a partner who can work in partnership with us to fully exploit commercial opportunities offered by our partnership and publications</w:t>
      </w:r>
      <w:r w:rsidR="00CD3CA3">
        <w:rPr>
          <w:rFonts w:ascii="Arial" w:hAnsi="Arial" w:cs="Arial"/>
          <w:sz w:val="24"/>
          <w:szCs w:val="24"/>
        </w:rPr>
        <w:t xml:space="preserve">. </w:t>
      </w:r>
      <w:r w:rsidR="004A5DE2" w:rsidRPr="004A5DE2">
        <w:rPr>
          <w:rFonts w:ascii="Arial" w:hAnsi="Arial" w:cs="Arial"/>
          <w:sz w:val="24"/>
          <w:szCs w:val="24"/>
        </w:rPr>
        <w:t>The preferred partner will have an excellent understanding of business and will possess the ability to recognise commercial business opportunities on behalf of CTSI. The partner will also need to be keen and quick in understanding and dealing with both, opportunities and risks surrounding new and existing business partners and stakeholders. It will be essential for the service provider to be able to recognise how key drivers of the organisation relate to each other and to work closely with CTSI to produce profitable opportunities.</w:t>
      </w:r>
      <w:r w:rsidR="00CD3CA3">
        <w:rPr>
          <w:rFonts w:ascii="Arial" w:hAnsi="Arial" w:cs="Arial"/>
          <w:sz w:val="24"/>
          <w:szCs w:val="24"/>
        </w:rPr>
        <w:t xml:space="preserve">  </w:t>
      </w:r>
    </w:p>
    <w:p w14:paraId="71738A01" w14:textId="77777777" w:rsidR="00D23AA2" w:rsidRPr="00D96946" w:rsidRDefault="00D23AA2" w:rsidP="00D23AA2">
      <w:pPr>
        <w:pStyle w:val="NoSpacing"/>
        <w:rPr>
          <w:rFonts w:ascii="Arial" w:hAnsi="Arial" w:cs="Arial"/>
          <w:sz w:val="24"/>
          <w:szCs w:val="24"/>
        </w:rPr>
      </w:pPr>
    </w:p>
    <w:p w14:paraId="3BBBB135" w14:textId="77777777" w:rsidR="00D96946" w:rsidRDefault="00D96946" w:rsidP="00D23AA2">
      <w:pPr>
        <w:pStyle w:val="NoSpacing"/>
        <w:rPr>
          <w:rFonts w:ascii="Arial" w:hAnsi="Arial" w:cs="Arial"/>
          <w:b/>
          <w:sz w:val="24"/>
          <w:szCs w:val="24"/>
        </w:rPr>
      </w:pPr>
    </w:p>
    <w:p w14:paraId="7882383A" w14:textId="77777777" w:rsidR="00D23AA2" w:rsidRPr="00D96946" w:rsidRDefault="006F7C03" w:rsidP="00D23AA2">
      <w:pPr>
        <w:pStyle w:val="NoSpacing"/>
        <w:rPr>
          <w:rFonts w:ascii="Arial" w:hAnsi="Arial" w:cs="Arial"/>
          <w:b/>
          <w:sz w:val="24"/>
          <w:szCs w:val="24"/>
        </w:rPr>
      </w:pPr>
      <w:r w:rsidRPr="00D96946">
        <w:rPr>
          <w:rFonts w:ascii="Arial" w:hAnsi="Arial" w:cs="Arial"/>
          <w:b/>
          <w:sz w:val="24"/>
          <w:szCs w:val="24"/>
        </w:rPr>
        <w:lastRenderedPageBreak/>
        <w:t>Requirements</w:t>
      </w:r>
    </w:p>
    <w:p w14:paraId="36B4109E" w14:textId="77777777" w:rsidR="00D23AA2" w:rsidRPr="00D96946" w:rsidRDefault="00D23AA2" w:rsidP="00D23AA2">
      <w:pPr>
        <w:pStyle w:val="NoSpacing"/>
        <w:rPr>
          <w:rFonts w:ascii="Arial" w:hAnsi="Arial" w:cs="Arial"/>
          <w:sz w:val="24"/>
          <w:szCs w:val="24"/>
        </w:rPr>
      </w:pPr>
    </w:p>
    <w:p w14:paraId="34EE4781" w14:textId="6DCD5A85" w:rsidR="00D23AA2" w:rsidRPr="00D96946" w:rsidRDefault="00D23AA2" w:rsidP="00D23AA2">
      <w:pPr>
        <w:pStyle w:val="NoSpacing"/>
        <w:rPr>
          <w:rFonts w:ascii="Arial" w:hAnsi="Arial" w:cs="Arial"/>
          <w:sz w:val="24"/>
          <w:szCs w:val="24"/>
        </w:rPr>
      </w:pPr>
      <w:r w:rsidRPr="00D96946">
        <w:rPr>
          <w:rFonts w:ascii="Arial" w:hAnsi="Arial" w:cs="Arial"/>
          <w:sz w:val="24"/>
          <w:szCs w:val="24"/>
        </w:rPr>
        <w:t xml:space="preserve">We need </w:t>
      </w:r>
      <w:r w:rsidR="00C10422">
        <w:rPr>
          <w:rFonts w:ascii="Arial" w:hAnsi="Arial" w:cs="Arial"/>
          <w:sz w:val="24"/>
          <w:szCs w:val="24"/>
        </w:rPr>
        <w:t xml:space="preserve">a </w:t>
      </w:r>
      <w:r w:rsidR="00CD3CA3">
        <w:rPr>
          <w:rFonts w:ascii="Arial" w:hAnsi="Arial" w:cs="Arial"/>
          <w:sz w:val="24"/>
          <w:szCs w:val="24"/>
        </w:rPr>
        <w:t>supplier</w:t>
      </w:r>
      <w:r w:rsidRPr="00D96946">
        <w:rPr>
          <w:rFonts w:ascii="Arial" w:hAnsi="Arial" w:cs="Arial"/>
          <w:sz w:val="24"/>
          <w:szCs w:val="24"/>
        </w:rPr>
        <w:t xml:space="preserve"> with:</w:t>
      </w:r>
    </w:p>
    <w:p w14:paraId="3439EBFE" w14:textId="77777777" w:rsidR="00D23AA2" w:rsidRPr="00D96946" w:rsidRDefault="00D23AA2" w:rsidP="00D23AA2">
      <w:pPr>
        <w:pStyle w:val="NoSpacing"/>
        <w:rPr>
          <w:rFonts w:ascii="Arial" w:hAnsi="Arial" w:cs="Arial"/>
          <w:sz w:val="24"/>
          <w:szCs w:val="24"/>
        </w:rPr>
      </w:pPr>
    </w:p>
    <w:p w14:paraId="2D1F37BB" w14:textId="77777777" w:rsidR="00D23AA2" w:rsidRPr="00D96946" w:rsidRDefault="00D23AA2" w:rsidP="00D23AA2">
      <w:pPr>
        <w:pStyle w:val="NoSpacing"/>
        <w:numPr>
          <w:ilvl w:val="0"/>
          <w:numId w:val="4"/>
        </w:numPr>
        <w:rPr>
          <w:rFonts w:ascii="Arial" w:hAnsi="Arial" w:cs="Arial"/>
          <w:sz w:val="24"/>
          <w:szCs w:val="24"/>
        </w:rPr>
      </w:pPr>
      <w:r w:rsidRPr="00D96946">
        <w:rPr>
          <w:rFonts w:ascii="Arial" w:hAnsi="Arial" w:cs="Arial"/>
          <w:sz w:val="24"/>
          <w:szCs w:val="24"/>
        </w:rPr>
        <w:t xml:space="preserve">Experience of editing and publishing professional </w:t>
      </w:r>
      <w:r w:rsidR="006F7C03" w:rsidRPr="00D96946">
        <w:rPr>
          <w:rFonts w:ascii="Arial" w:hAnsi="Arial" w:cs="Arial"/>
          <w:sz w:val="24"/>
          <w:szCs w:val="24"/>
        </w:rPr>
        <w:t>magazines with the required knowledge and technical skills.</w:t>
      </w:r>
    </w:p>
    <w:p w14:paraId="21A9CD36" w14:textId="77777777" w:rsidR="00000A1D" w:rsidRPr="00D96946" w:rsidRDefault="00D23AA2" w:rsidP="009965AE">
      <w:pPr>
        <w:pStyle w:val="NoSpacing"/>
        <w:numPr>
          <w:ilvl w:val="0"/>
          <w:numId w:val="4"/>
        </w:numPr>
        <w:rPr>
          <w:rFonts w:ascii="Arial" w:hAnsi="Arial" w:cs="Arial"/>
          <w:sz w:val="24"/>
          <w:szCs w:val="24"/>
        </w:rPr>
      </w:pPr>
      <w:r w:rsidRPr="00D96946">
        <w:rPr>
          <w:rFonts w:ascii="Arial" w:hAnsi="Arial" w:cs="Arial"/>
          <w:sz w:val="24"/>
          <w:szCs w:val="24"/>
        </w:rPr>
        <w:t>An innovative, flexible and collaborative approach and a willingness to work closely with CTSI.</w:t>
      </w:r>
    </w:p>
    <w:p w14:paraId="0A326703" w14:textId="77777777" w:rsidR="009965AE" w:rsidRPr="00D96946" w:rsidRDefault="009965AE" w:rsidP="009965AE">
      <w:pPr>
        <w:pStyle w:val="NoSpacing"/>
        <w:numPr>
          <w:ilvl w:val="0"/>
          <w:numId w:val="4"/>
        </w:numPr>
        <w:rPr>
          <w:rFonts w:ascii="Arial" w:hAnsi="Arial" w:cs="Arial"/>
          <w:sz w:val="24"/>
          <w:szCs w:val="24"/>
        </w:rPr>
      </w:pPr>
      <w:r w:rsidRPr="00D96946">
        <w:rPr>
          <w:rFonts w:ascii="Arial" w:hAnsi="Arial" w:cs="Arial"/>
          <w:sz w:val="24"/>
          <w:szCs w:val="24"/>
        </w:rPr>
        <w:t>Experience working with online platforms</w:t>
      </w:r>
    </w:p>
    <w:p w14:paraId="4AA6A220" w14:textId="77777777" w:rsidR="00D23AA2" w:rsidRPr="00D96946" w:rsidRDefault="006F7C03" w:rsidP="00D23AA2">
      <w:pPr>
        <w:pStyle w:val="NoSpacing"/>
        <w:numPr>
          <w:ilvl w:val="0"/>
          <w:numId w:val="4"/>
        </w:numPr>
        <w:rPr>
          <w:rFonts w:ascii="Arial" w:hAnsi="Arial" w:cs="Arial"/>
          <w:sz w:val="24"/>
          <w:szCs w:val="24"/>
        </w:rPr>
      </w:pPr>
      <w:r w:rsidRPr="00D96946">
        <w:rPr>
          <w:rFonts w:ascii="Arial" w:hAnsi="Arial" w:cs="Arial"/>
          <w:sz w:val="24"/>
          <w:szCs w:val="24"/>
        </w:rPr>
        <w:t>A good</w:t>
      </w:r>
      <w:r w:rsidR="00D23AA2" w:rsidRPr="00D96946">
        <w:rPr>
          <w:rFonts w:ascii="Arial" w:hAnsi="Arial" w:cs="Arial"/>
          <w:sz w:val="24"/>
          <w:szCs w:val="24"/>
        </w:rPr>
        <w:t xml:space="preserve"> understanding of CTSI’s work</w:t>
      </w:r>
      <w:r w:rsidRPr="00D96946">
        <w:rPr>
          <w:rFonts w:ascii="Arial" w:hAnsi="Arial" w:cs="Arial"/>
          <w:sz w:val="24"/>
          <w:szCs w:val="24"/>
        </w:rPr>
        <w:t xml:space="preserve"> and</w:t>
      </w:r>
      <w:r w:rsidR="00D23AA2" w:rsidRPr="00D96946">
        <w:rPr>
          <w:rFonts w:ascii="Arial" w:hAnsi="Arial" w:cs="Arial"/>
          <w:sz w:val="24"/>
          <w:szCs w:val="24"/>
        </w:rPr>
        <w:t xml:space="preserve"> the wider consumer protection landscape</w:t>
      </w:r>
      <w:r w:rsidRPr="00D96946">
        <w:rPr>
          <w:rFonts w:ascii="Arial" w:hAnsi="Arial" w:cs="Arial"/>
          <w:sz w:val="24"/>
          <w:szCs w:val="24"/>
        </w:rPr>
        <w:t>.</w:t>
      </w:r>
    </w:p>
    <w:p w14:paraId="75A67CC3" w14:textId="77777777" w:rsidR="00D23AA2" w:rsidRPr="00D96946" w:rsidRDefault="00D23AA2" w:rsidP="00D23AA2">
      <w:pPr>
        <w:pStyle w:val="NoSpacing"/>
        <w:numPr>
          <w:ilvl w:val="0"/>
          <w:numId w:val="4"/>
        </w:numPr>
        <w:rPr>
          <w:rFonts w:ascii="Arial" w:hAnsi="Arial" w:cs="Arial"/>
          <w:sz w:val="24"/>
          <w:szCs w:val="24"/>
        </w:rPr>
      </w:pPr>
      <w:r w:rsidRPr="00D96946">
        <w:rPr>
          <w:rFonts w:ascii="Arial" w:hAnsi="Arial" w:cs="Arial"/>
          <w:sz w:val="24"/>
          <w:szCs w:val="24"/>
        </w:rPr>
        <w:t xml:space="preserve">A track record of producing compelling content </w:t>
      </w:r>
      <w:r w:rsidR="006F7C03" w:rsidRPr="00D96946">
        <w:rPr>
          <w:rFonts w:ascii="Arial" w:hAnsi="Arial" w:cs="Arial"/>
          <w:sz w:val="24"/>
          <w:szCs w:val="24"/>
        </w:rPr>
        <w:t>online and in print</w:t>
      </w:r>
    </w:p>
    <w:p w14:paraId="0F0D4E90" w14:textId="77777777" w:rsidR="00D23AA2" w:rsidRPr="00D96946" w:rsidRDefault="00D23AA2" w:rsidP="00D23AA2">
      <w:pPr>
        <w:pStyle w:val="NoSpacing"/>
        <w:numPr>
          <w:ilvl w:val="0"/>
          <w:numId w:val="4"/>
        </w:numPr>
        <w:rPr>
          <w:rFonts w:ascii="Arial" w:hAnsi="Arial" w:cs="Arial"/>
          <w:sz w:val="24"/>
          <w:szCs w:val="24"/>
        </w:rPr>
      </w:pPr>
      <w:r w:rsidRPr="00D96946">
        <w:rPr>
          <w:rFonts w:ascii="Arial" w:hAnsi="Arial" w:cs="Arial"/>
          <w:sz w:val="24"/>
          <w:szCs w:val="24"/>
        </w:rPr>
        <w:t xml:space="preserve">Journalists who </w:t>
      </w:r>
      <w:r w:rsidR="006F7C03" w:rsidRPr="00D96946">
        <w:rPr>
          <w:rFonts w:ascii="Arial" w:hAnsi="Arial" w:cs="Arial"/>
          <w:sz w:val="24"/>
          <w:szCs w:val="24"/>
        </w:rPr>
        <w:t xml:space="preserve">can </w:t>
      </w:r>
      <w:r w:rsidRPr="00D96946">
        <w:rPr>
          <w:rFonts w:ascii="Arial" w:hAnsi="Arial" w:cs="Arial"/>
          <w:sz w:val="24"/>
          <w:szCs w:val="24"/>
        </w:rPr>
        <w:t xml:space="preserve">attend key events and conferences </w:t>
      </w:r>
      <w:r w:rsidR="006F7C03" w:rsidRPr="00D96946">
        <w:rPr>
          <w:rFonts w:ascii="Arial" w:hAnsi="Arial" w:cs="Arial"/>
          <w:sz w:val="24"/>
          <w:szCs w:val="24"/>
        </w:rPr>
        <w:t>UK wide</w:t>
      </w:r>
      <w:r w:rsidR="009A0689" w:rsidRPr="00D96946">
        <w:rPr>
          <w:rFonts w:ascii="Arial" w:hAnsi="Arial" w:cs="Arial"/>
          <w:sz w:val="24"/>
          <w:szCs w:val="24"/>
        </w:rPr>
        <w:t xml:space="preserve"> for filming purposes</w:t>
      </w:r>
      <w:r w:rsidR="006F7C03" w:rsidRPr="00D96946">
        <w:rPr>
          <w:rFonts w:ascii="Arial" w:hAnsi="Arial" w:cs="Arial"/>
          <w:sz w:val="24"/>
          <w:szCs w:val="24"/>
        </w:rPr>
        <w:t>.</w:t>
      </w:r>
      <w:r w:rsidRPr="00D96946">
        <w:rPr>
          <w:rFonts w:ascii="Arial" w:hAnsi="Arial" w:cs="Arial"/>
          <w:sz w:val="24"/>
          <w:szCs w:val="24"/>
        </w:rPr>
        <w:t xml:space="preserve"> </w:t>
      </w:r>
    </w:p>
    <w:p w14:paraId="0C8B9866" w14:textId="77777777" w:rsidR="00D23AA2" w:rsidRPr="00D96946" w:rsidRDefault="006F7C03" w:rsidP="00D23AA2">
      <w:pPr>
        <w:pStyle w:val="NoSpacing"/>
        <w:numPr>
          <w:ilvl w:val="0"/>
          <w:numId w:val="4"/>
        </w:numPr>
        <w:rPr>
          <w:rFonts w:ascii="Arial" w:hAnsi="Arial" w:cs="Arial"/>
          <w:sz w:val="24"/>
          <w:szCs w:val="24"/>
        </w:rPr>
      </w:pPr>
      <w:r w:rsidRPr="00D96946">
        <w:rPr>
          <w:rFonts w:ascii="Arial" w:hAnsi="Arial" w:cs="Arial"/>
          <w:sz w:val="24"/>
          <w:szCs w:val="24"/>
        </w:rPr>
        <w:t>Detail orientated with</w:t>
      </w:r>
      <w:r w:rsidR="00D23AA2" w:rsidRPr="00D96946">
        <w:rPr>
          <w:rFonts w:ascii="Arial" w:hAnsi="Arial" w:cs="Arial"/>
          <w:sz w:val="24"/>
          <w:szCs w:val="24"/>
        </w:rPr>
        <w:t xml:space="preserve"> the ability to carry out obligations with due care and diligence.</w:t>
      </w:r>
    </w:p>
    <w:p w14:paraId="6262295D" w14:textId="77777777" w:rsidR="00D23AA2" w:rsidRPr="00D96946" w:rsidRDefault="00D23AA2" w:rsidP="00D23AA2">
      <w:pPr>
        <w:pStyle w:val="NoSpacing"/>
        <w:numPr>
          <w:ilvl w:val="0"/>
          <w:numId w:val="4"/>
        </w:numPr>
        <w:rPr>
          <w:rFonts w:ascii="Arial" w:hAnsi="Arial" w:cs="Arial"/>
          <w:sz w:val="24"/>
          <w:szCs w:val="24"/>
        </w:rPr>
      </w:pPr>
      <w:r w:rsidRPr="00D96946">
        <w:rPr>
          <w:rFonts w:ascii="Arial" w:hAnsi="Arial" w:cs="Arial"/>
          <w:sz w:val="24"/>
          <w:szCs w:val="24"/>
        </w:rPr>
        <w:t xml:space="preserve">A willingness to </w:t>
      </w:r>
      <w:r w:rsidR="006F7C03" w:rsidRPr="00D96946">
        <w:rPr>
          <w:rFonts w:ascii="Arial" w:hAnsi="Arial" w:cs="Arial"/>
          <w:sz w:val="24"/>
          <w:szCs w:val="24"/>
        </w:rPr>
        <w:t>work closely and</w:t>
      </w:r>
      <w:r w:rsidRPr="00D96946">
        <w:rPr>
          <w:rFonts w:ascii="Arial" w:hAnsi="Arial" w:cs="Arial"/>
          <w:sz w:val="24"/>
          <w:szCs w:val="24"/>
        </w:rPr>
        <w:t xml:space="preserve"> develop relationships with staff and</w:t>
      </w:r>
      <w:r w:rsidR="006F7C03" w:rsidRPr="00D96946">
        <w:rPr>
          <w:rFonts w:ascii="Arial" w:hAnsi="Arial" w:cs="Arial"/>
          <w:sz w:val="24"/>
          <w:szCs w:val="24"/>
        </w:rPr>
        <w:t xml:space="preserve"> senior</w:t>
      </w:r>
      <w:r w:rsidRPr="00D96946">
        <w:rPr>
          <w:rFonts w:ascii="Arial" w:hAnsi="Arial" w:cs="Arial"/>
          <w:sz w:val="24"/>
          <w:szCs w:val="24"/>
        </w:rPr>
        <w:t xml:space="preserve"> figures within </w:t>
      </w:r>
      <w:r w:rsidR="006F7C03" w:rsidRPr="00D96946">
        <w:rPr>
          <w:rFonts w:ascii="Arial" w:hAnsi="Arial" w:cs="Arial"/>
          <w:sz w:val="24"/>
          <w:szCs w:val="24"/>
        </w:rPr>
        <w:t>CTSI</w:t>
      </w:r>
      <w:r w:rsidRPr="00D96946">
        <w:rPr>
          <w:rFonts w:ascii="Arial" w:hAnsi="Arial" w:cs="Arial"/>
          <w:sz w:val="24"/>
          <w:szCs w:val="24"/>
        </w:rPr>
        <w:t>.</w:t>
      </w:r>
    </w:p>
    <w:p w14:paraId="6AD9CA58" w14:textId="77777777" w:rsidR="00D23AA2" w:rsidRPr="00D96946" w:rsidRDefault="006F7C03" w:rsidP="00D23AA2">
      <w:pPr>
        <w:pStyle w:val="NoSpacing"/>
        <w:numPr>
          <w:ilvl w:val="0"/>
          <w:numId w:val="4"/>
        </w:numPr>
        <w:rPr>
          <w:rFonts w:ascii="Arial" w:hAnsi="Arial" w:cs="Arial"/>
          <w:sz w:val="24"/>
          <w:szCs w:val="24"/>
        </w:rPr>
      </w:pPr>
      <w:r w:rsidRPr="00D96946">
        <w:rPr>
          <w:rFonts w:ascii="Arial" w:hAnsi="Arial" w:cs="Arial"/>
          <w:sz w:val="24"/>
          <w:szCs w:val="24"/>
        </w:rPr>
        <w:t>Recommendations</w:t>
      </w:r>
      <w:r w:rsidR="00D23AA2" w:rsidRPr="00D96946">
        <w:rPr>
          <w:rFonts w:ascii="Arial" w:hAnsi="Arial" w:cs="Arial"/>
          <w:sz w:val="24"/>
          <w:szCs w:val="24"/>
        </w:rPr>
        <w:t xml:space="preserve"> on how we might make changes and improvements to </w:t>
      </w:r>
      <w:r w:rsidRPr="00D96946">
        <w:rPr>
          <w:rFonts w:ascii="Arial" w:hAnsi="Arial" w:cs="Arial"/>
          <w:sz w:val="24"/>
          <w:szCs w:val="24"/>
        </w:rPr>
        <w:t xml:space="preserve">both TS Today and </w:t>
      </w:r>
      <w:r w:rsidR="00D23AA2" w:rsidRPr="00D96946">
        <w:rPr>
          <w:rFonts w:ascii="Arial" w:hAnsi="Arial" w:cs="Arial"/>
          <w:sz w:val="24"/>
          <w:szCs w:val="24"/>
        </w:rPr>
        <w:t xml:space="preserve">TS Review </w:t>
      </w:r>
      <w:r w:rsidRPr="00D96946">
        <w:rPr>
          <w:rFonts w:ascii="Arial" w:hAnsi="Arial" w:cs="Arial"/>
          <w:sz w:val="24"/>
          <w:szCs w:val="24"/>
        </w:rPr>
        <w:t>to meet our objectives.</w:t>
      </w:r>
    </w:p>
    <w:p w14:paraId="403491F2" w14:textId="77777777" w:rsidR="005417B2" w:rsidRPr="00D96946" w:rsidRDefault="005417B2" w:rsidP="00D23AA2">
      <w:pPr>
        <w:pStyle w:val="NoSpacing"/>
        <w:numPr>
          <w:ilvl w:val="0"/>
          <w:numId w:val="4"/>
        </w:numPr>
        <w:rPr>
          <w:rFonts w:ascii="Arial" w:hAnsi="Arial" w:cs="Arial"/>
          <w:sz w:val="24"/>
          <w:szCs w:val="24"/>
        </w:rPr>
      </w:pPr>
      <w:r w:rsidRPr="00D96946">
        <w:rPr>
          <w:rFonts w:ascii="Arial" w:hAnsi="Arial" w:cs="Arial"/>
          <w:sz w:val="24"/>
          <w:szCs w:val="24"/>
        </w:rPr>
        <w:t>An ability to identify commercial opportunities for the CTSI publications.</w:t>
      </w:r>
    </w:p>
    <w:p w14:paraId="3BCFD40B" w14:textId="77777777" w:rsidR="009965AE" w:rsidRPr="00D96946" w:rsidRDefault="009965AE" w:rsidP="00D23AA2">
      <w:pPr>
        <w:pStyle w:val="NoSpacing"/>
        <w:numPr>
          <w:ilvl w:val="0"/>
          <w:numId w:val="4"/>
        </w:numPr>
        <w:rPr>
          <w:rFonts w:ascii="Arial" w:hAnsi="Arial" w:cs="Arial"/>
          <w:sz w:val="24"/>
          <w:szCs w:val="24"/>
        </w:rPr>
      </w:pPr>
      <w:r w:rsidRPr="00D96946">
        <w:rPr>
          <w:rFonts w:ascii="Arial" w:hAnsi="Arial" w:cs="Arial"/>
          <w:sz w:val="24"/>
          <w:szCs w:val="24"/>
        </w:rPr>
        <w:t>Be commercially savvy</w:t>
      </w:r>
      <w:r w:rsidR="00CD3CA3">
        <w:rPr>
          <w:rFonts w:ascii="Arial" w:hAnsi="Arial" w:cs="Arial"/>
          <w:sz w:val="24"/>
          <w:szCs w:val="24"/>
        </w:rPr>
        <w:t xml:space="preserve"> in line with working relationships </w:t>
      </w:r>
    </w:p>
    <w:p w14:paraId="2F068FC0" w14:textId="77777777" w:rsidR="00D23AA2" w:rsidRPr="00D96946" w:rsidRDefault="00D23AA2" w:rsidP="00D23AA2">
      <w:pPr>
        <w:pStyle w:val="NoSpacing"/>
        <w:ind w:left="720"/>
        <w:rPr>
          <w:rFonts w:ascii="Arial" w:hAnsi="Arial" w:cs="Arial"/>
          <w:sz w:val="24"/>
          <w:szCs w:val="24"/>
        </w:rPr>
      </w:pPr>
    </w:p>
    <w:p w14:paraId="29C585DA" w14:textId="77777777" w:rsidR="00D23AA2" w:rsidRPr="00D96946" w:rsidRDefault="00D23AA2" w:rsidP="00D23AA2">
      <w:pPr>
        <w:pStyle w:val="NoSpacing"/>
        <w:rPr>
          <w:rFonts w:ascii="Arial" w:hAnsi="Arial" w:cs="Arial"/>
          <w:b/>
          <w:sz w:val="24"/>
          <w:szCs w:val="24"/>
        </w:rPr>
      </w:pPr>
      <w:r w:rsidRPr="00D96946">
        <w:rPr>
          <w:rFonts w:ascii="Arial" w:hAnsi="Arial" w:cs="Arial"/>
          <w:b/>
          <w:sz w:val="24"/>
          <w:szCs w:val="24"/>
        </w:rPr>
        <w:t xml:space="preserve">Timetable for procurement </w:t>
      </w:r>
    </w:p>
    <w:p w14:paraId="19ACD284" w14:textId="77777777" w:rsidR="00D23AA2" w:rsidRPr="00D96946" w:rsidRDefault="00D23AA2" w:rsidP="00D23AA2">
      <w:pPr>
        <w:pStyle w:val="NoSpacing"/>
        <w:rPr>
          <w:rFonts w:ascii="Arial" w:hAnsi="Arial" w:cs="Arial"/>
          <w:b/>
          <w:sz w:val="24"/>
          <w:szCs w:val="24"/>
        </w:rPr>
      </w:pPr>
    </w:p>
    <w:tbl>
      <w:tblPr>
        <w:tblStyle w:val="TableGrid"/>
        <w:tblW w:w="0" w:type="auto"/>
        <w:tblInd w:w="460" w:type="dxa"/>
        <w:tblLook w:val="04A0" w:firstRow="1" w:lastRow="0" w:firstColumn="1" w:lastColumn="0" w:noHBand="0" w:noVBand="1"/>
      </w:tblPr>
      <w:tblGrid>
        <w:gridCol w:w="4213"/>
        <w:gridCol w:w="1559"/>
      </w:tblGrid>
      <w:tr w:rsidR="00D23AA2" w:rsidRPr="00C66671" w14:paraId="182CB840" w14:textId="77777777" w:rsidTr="004618DF">
        <w:tc>
          <w:tcPr>
            <w:tcW w:w="4213" w:type="dxa"/>
          </w:tcPr>
          <w:p w14:paraId="1614CF06" w14:textId="77777777" w:rsidR="00D23AA2" w:rsidRPr="00D96946" w:rsidRDefault="00D23AA2" w:rsidP="004618DF">
            <w:pPr>
              <w:pStyle w:val="NoSpacing"/>
              <w:rPr>
                <w:rFonts w:ascii="Arial" w:hAnsi="Arial" w:cs="Arial"/>
                <w:b/>
                <w:sz w:val="24"/>
                <w:szCs w:val="24"/>
              </w:rPr>
            </w:pPr>
            <w:r w:rsidRPr="00D96946">
              <w:rPr>
                <w:rFonts w:ascii="Arial" w:hAnsi="Arial" w:cs="Arial"/>
                <w:b/>
                <w:sz w:val="24"/>
                <w:szCs w:val="24"/>
              </w:rPr>
              <w:t>Action</w:t>
            </w:r>
          </w:p>
        </w:tc>
        <w:tc>
          <w:tcPr>
            <w:tcW w:w="1559" w:type="dxa"/>
          </w:tcPr>
          <w:p w14:paraId="3756CE14" w14:textId="77777777" w:rsidR="00D23AA2" w:rsidRPr="00D96946" w:rsidRDefault="00D23AA2" w:rsidP="004618DF">
            <w:pPr>
              <w:pStyle w:val="NoSpacing"/>
              <w:rPr>
                <w:rFonts w:ascii="Arial" w:hAnsi="Arial" w:cs="Arial"/>
                <w:b/>
                <w:sz w:val="24"/>
                <w:szCs w:val="24"/>
              </w:rPr>
            </w:pPr>
            <w:r w:rsidRPr="00D96946">
              <w:rPr>
                <w:rFonts w:ascii="Arial" w:hAnsi="Arial" w:cs="Arial"/>
                <w:b/>
                <w:sz w:val="24"/>
                <w:szCs w:val="24"/>
              </w:rPr>
              <w:t>Deadline</w:t>
            </w:r>
          </w:p>
        </w:tc>
      </w:tr>
      <w:tr w:rsidR="008E6F6D" w:rsidRPr="00C66671" w14:paraId="6178F7DD" w14:textId="77777777" w:rsidTr="004618DF">
        <w:tc>
          <w:tcPr>
            <w:tcW w:w="4213" w:type="dxa"/>
          </w:tcPr>
          <w:p w14:paraId="06A520B5" w14:textId="77777777" w:rsidR="008E6F6D" w:rsidRPr="00D96946" w:rsidRDefault="008E6F6D" w:rsidP="006F7C03">
            <w:pPr>
              <w:pStyle w:val="NoSpacing"/>
              <w:rPr>
                <w:rFonts w:ascii="Arial" w:hAnsi="Arial" w:cs="Arial"/>
                <w:sz w:val="24"/>
                <w:szCs w:val="24"/>
              </w:rPr>
            </w:pPr>
            <w:r w:rsidRPr="00D96946">
              <w:rPr>
                <w:rFonts w:ascii="Arial" w:hAnsi="Arial" w:cs="Arial"/>
                <w:sz w:val="24"/>
                <w:szCs w:val="24"/>
              </w:rPr>
              <w:t>Send out Tender document</w:t>
            </w:r>
          </w:p>
        </w:tc>
        <w:tc>
          <w:tcPr>
            <w:tcW w:w="1559" w:type="dxa"/>
          </w:tcPr>
          <w:p w14:paraId="07E46EBD" w14:textId="615D1501" w:rsidR="008E6F6D" w:rsidRPr="00D96946" w:rsidRDefault="00D96946" w:rsidP="00C10422">
            <w:pPr>
              <w:pStyle w:val="NoSpacing"/>
              <w:rPr>
                <w:rFonts w:ascii="Arial" w:hAnsi="Arial" w:cs="Arial"/>
                <w:sz w:val="24"/>
                <w:szCs w:val="24"/>
              </w:rPr>
            </w:pPr>
            <w:r>
              <w:rPr>
                <w:rFonts w:ascii="Arial" w:hAnsi="Arial" w:cs="Arial"/>
                <w:sz w:val="24"/>
                <w:szCs w:val="24"/>
              </w:rPr>
              <w:t>1</w:t>
            </w:r>
            <w:r w:rsidRPr="00D96946">
              <w:rPr>
                <w:rFonts w:ascii="Arial" w:hAnsi="Arial" w:cs="Arial"/>
                <w:sz w:val="24"/>
                <w:szCs w:val="24"/>
                <w:vertAlign w:val="superscript"/>
              </w:rPr>
              <w:t>st</w:t>
            </w:r>
            <w:r>
              <w:rPr>
                <w:rFonts w:ascii="Arial" w:hAnsi="Arial" w:cs="Arial"/>
                <w:sz w:val="24"/>
                <w:szCs w:val="24"/>
              </w:rPr>
              <w:t xml:space="preserve"> </w:t>
            </w:r>
            <w:r w:rsidR="00CD3CA3">
              <w:rPr>
                <w:rFonts w:ascii="Arial" w:hAnsi="Arial" w:cs="Arial"/>
                <w:sz w:val="24"/>
                <w:szCs w:val="24"/>
              </w:rPr>
              <w:t>December</w:t>
            </w:r>
          </w:p>
        </w:tc>
      </w:tr>
      <w:tr w:rsidR="00D23AA2" w:rsidRPr="00C66671" w14:paraId="7B60A4B9" w14:textId="77777777" w:rsidTr="004618DF">
        <w:tc>
          <w:tcPr>
            <w:tcW w:w="4213" w:type="dxa"/>
          </w:tcPr>
          <w:p w14:paraId="78C9C3C1" w14:textId="77777777" w:rsidR="00D23AA2" w:rsidRPr="00D96946" w:rsidRDefault="00F83DAE" w:rsidP="004618DF">
            <w:pPr>
              <w:pStyle w:val="NoSpacing"/>
              <w:rPr>
                <w:rFonts w:ascii="Arial" w:hAnsi="Arial" w:cs="Arial"/>
                <w:sz w:val="24"/>
                <w:szCs w:val="24"/>
              </w:rPr>
            </w:pPr>
            <w:r w:rsidRPr="00D96946">
              <w:rPr>
                <w:rFonts w:ascii="Arial" w:hAnsi="Arial" w:cs="Arial"/>
                <w:b/>
                <w:sz w:val="24"/>
                <w:szCs w:val="24"/>
              </w:rPr>
              <w:t>Stage two</w:t>
            </w:r>
            <w:r w:rsidR="00D23AA2" w:rsidRPr="00D96946">
              <w:rPr>
                <w:rFonts w:ascii="Arial" w:hAnsi="Arial" w:cs="Arial"/>
                <w:sz w:val="24"/>
                <w:szCs w:val="24"/>
              </w:rPr>
              <w:t xml:space="preserve"> </w:t>
            </w:r>
            <w:r w:rsidRPr="00D96946">
              <w:rPr>
                <w:rFonts w:ascii="Arial" w:hAnsi="Arial" w:cs="Arial"/>
                <w:sz w:val="24"/>
                <w:szCs w:val="24"/>
              </w:rPr>
              <w:t>–</w:t>
            </w:r>
            <w:r w:rsidR="00D23AA2" w:rsidRPr="00D96946">
              <w:rPr>
                <w:rFonts w:ascii="Arial" w:hAnsi="Arial" w:cs="Arial"/>
                <w:sz w:val="24"/>
                <w:szCs w:val="24"/>
              </w:rPr>
              <w:t xml:space="preserve"> </w:t>
            </w:r>
            <w:r w:rsidRPr="00D96946">
              <w:rPr>
                <w:rFonts w:ascii="Arial" w:hAnsi="Arial" w:cs="Arial"/>
                <w:sz w:val="24"/>
                <w:szCs w:val="24"/>
              </w:rPr>
              <w:t xml:space="preserve">Return </w:t>
            </w:r>
            <w:r w:rsidR="00D23AA2" w:rsidRPr="00D96946">
              <w:rPr>
                <w:rFonts w:ascii="Arial" w:hAnsi="Arial" w:cs="Arial"/>
                <w:sz w:val="24"/>
                <w:szCs w:val="24"/>
              </w:rPr>
              <w:t>applications to CTSI</w:t>
            </w:r>
          </w:p>
        </w:tc>
        <w:tc>
          <w:tcPr>
            <w:tcW w:w="1559" w:type="dxa"/>
          </w:tcPr>
          <w:p w14:paraId="6F67C795" w14:textId="0D786D4C" w:rsidR="00D23AA2" w:rsidRPr="00D96946" w:rsidRDefault="00CD3CA3" w:rsidP="00EA6A95">
            <w:pPr>
              <w:pStyle w:val="NoSpacing"/>
              <w:rPr>
                <w:rFonts w:ascii="Arial" w:hAnsi="Arial" w:cs="Arial"/>
                <w:sz w:val="24"/>
                <w:szCs w:val="24"/>
              </w:rPr>
            </w:pPr>
            <w:r>
              <w:rPr>
                <w:rFonts w:ascii="Arial" w:hAnsi="Arial" w:cs="Arial"/>
                <w:sz w:val="24"/>
                <w:szCs w:val="24"/>
              </w:rPr>
              <w:t>12 noon 5</w:t>
            </w:r>
            <w:r w:rsidRPr="00D96946">
              <w:rPr>
                <w:rFonts w:ascii="Arial" w:hAnsi="Arial" w:cs="Arial"/>
                <w:sz w:val="24"/>
                <w:szCs w:val="24"/>
                <w:vertAlign w:val="superscript"/>
              </w:rPr>
              <w:t>th</w:t>
            </w:r>
            <w:r>
              <w:rPr>
                <w:rFonts w:ascii="Arial" w:hAnsi="Arial" w:cs="Arial"/>
                <w:sz w:val="24"/>
                <w:szCs w:val="24"/>
              </w:rPr>
              <w:t xml:space="preserve"> January 2018</w:t>
            </w:r>
          </w:p>
        </w:tc>
      </w:tr>
      <w:tr w:rsidR="00D23AA2" w:rsidRPr="00C66671" w14:paraId="6659989E" w14:textId="77777777" w:rsidTr="004618DF">
        <w:tc>
          <w:tcPr>
            <w:tcW w:w="4213" w:type="dxa"/>
          </w:tcPr>
          <w:p w14:paraId="459C4850" w14:textId="77777777" w:rsidR="00D23AA2" w:rsidRPr="00D96946" w:rsidRDefault="00D23AA2" w:rsidP="004618DF">
            <w:pPr>
              <w:pStyle w:val="NoSpacing"/>
              <w:rPr>
                <w:rFonts w:ascii="Arial" w:hAnsi="Arial" w:cs="Arial"/>
                <w:sz w:val="24"/>
                <w:szCs w:val="24"/>
              </w:rPr>
            </w:pPr>
            <w:r w:rsidRPr="00D96946">
              <w:rPr>
                <w:rFonts w:ascii="Arial" w:hAnsi="Arial" w:cs="Arial"/>
                <w:sz w:val="24"/>
                <w:szCs w:val="24"/>
              </w:rPr>
              <w:t xml:space="preserve">Shortlisted bidders notified </w:t>
            </w:r>
          </w:p>
        </w:tc>
        <w:tc>
          <w:tcPr>
            <w:tcW w:w="1559" w:type="dxa"/>
          </w:tcPr>
          <w:p w14:paraId="178F0FB0" w14:textId="5DEDAD06" w:rsidR="00D23AA2" w:rsidRPr="00D96946" w:rsidRDefault="00CD3CA3" w:rsidP="00433C5C">
            <w:pPr>
              <w:pStyle w:val="NoSpacing"/>
              <w:rPr>
                <w:rFonts w:ascii="Arial" w:hAnsi="Arial" w:cs="Arial"/>
                <w:sz w:val="24"/>
                <w:szCs w:val="24"/>
              </w:rPr>
            </w:pPr>
            <w:r>
              <w:rPr>
                <w:rFonts w:ascii="Arial" w:hAnsi="Arial" w:cs="Arial"/>
                <w:sz w:val="24"/>
                <w:szCs w:val="24"/>
              </w:rPr>
              <w:t>8</w:t>
            </w:r>
            <w:r w:rsidRPr="00D96946">
              <w:rPr>
                <w:rFonts w:ascii="Arial" w:hAnsi="Arial" w:cs="Arial"/>
                <w:sz w:val="24"/>
                <w:szCs w:val="24"/>
                <w:vertAlign w:val="superscript"/>
              </w:rPr>
              <w:t>th</w:t>
            </w:r>
            <w:r>
              <w:rPr>
                <w:rFonts w:ascii="Arial" w:hAnsi="Arial" w:cs="Arial"/>
                <w:sz w:val="24"/>
                <w:szCs w:val="24"/>
              </w:rPr>
              <w:t xml:space="preserve"> January 2018</w:t>
            </w:r>
          </w:p>
        </w:tc>
      </w:tr>
      <w:tr w:rsidR="00D23AA2" w:rsidRPr="00C66671" w14:paraId="29BDCCF2" w14:textId="77777777" w:rsidTr="004618DF">
        <w:tc>
          <w:tcPr>
            <w:tcW w:w="4213" w:type="dxa"/>
          </w:tcPr>
          <w:p w14:paraId="1640E2C2" w14:textId="77777777" w:rsidR="00D23AA2" w:rsidRPr="00D96946" w:rsidRDefault="00307EE6" w:rsidP="00F83DAE">
            <w:pPr>
              <w:pStyle w:val="NoSpacing"/>
              <w:rPr>
                <w:rFonts w:ascii="Arial" w:hAnsi="Arial" w:cs="Arial"/>
                <w:sz w:val="24"/>
                <w:szCs w:val="24"/>
              </w:rPr>
            </w:pPr>
            <w:r w:rsidRPr="00D96946">
              <w:rPr>
                <w:rFonts w:ascii="Arial" w:hAnsi="Arial" w:cs="Arial"/>
                <w:b/>
                <w:sz w:val="24"/>
                <w:szCs w:val="24"/>
              </w:rPr>
              <w:t>*</w:t>
            </w:r>
            <w:r w:rsidR="00D23AA2" w:rsidRPr="00D96946">
              <w:rPr>
                <w:rFonts w:ascii="Arial" w:hAnsi="Arial" w:cs="Arial"/>
                <w:b/>
                <w:sz w:val="24"/>
                <w:szCs w:val="24"/>
              </w:rPr>
              <w:t xml:space="preserve">Stage </w:t>
            </w:r>
            <w:r w:rsidR="00F83DAE" w:rsidRPr="00D96946">
              <w:rPr>
                <w:rFonts w:ascii="Arial" w:hAnsi="Arial" w:cs="Arial"/>
                <w:b/>
                <w:sz w:val="24"/>
                <w:szCs w:val="24"/>
              </w:rPr>
              <w:t>three</w:t>
            </w:r>
            <w:r w:rsidR="00D23AA2" w:rsidRPr="00D96946">
              <w:rPr>
                <w:rFonts w:ascii="Arial" w:hAnsi="Arial" w:cs="Arial"/>
                <w:sz w:val="24"/>
                <w:szCs w:val="24"/>
              </w:rPr>
              <w:t xml:space="preserve"> - shortlisted bidders</w:t>
            </w:r>
            <w:r w:rsidR="00F83DAE" w:rsidRPr="00D96946">
              <w:rPr>
                <w:rFonts w:ascii="Arial" w:hAnsi="Arial" w:cs="Arial"/>
                <w:sz w:val="24"/>
                <w:szCs w:val="24"/>
              </w:rPr>
              <w:t xml:space="preserve"> to present</w:t>
            </w:r>
          </w:p>
        </w:tc>
        <w:tc>
          <w:tcPr>
            <w:tcW w:w="1559" w:type="dxa"/>
          </w:tcPr>
          <w:p w14:paraId="5247DB88" w14:textId="59CC40AC" w:rsidR="00D23AA2" w:rsidRPr="00D96946" w:rsidRDefault="00CD3CA3" w:rsidP="00EA6A95">
            <w:pPr>
              <w:pStyle w:val="NoSpacing"/>
              <w:rPr>
                <w:rFonts w:ascii="Arial" w:hAnsi="Arial" w:cs="Arial"/>
                <w:sz w:val="24"/>
                <w:szCs w:val="24"/>
              </w:rPr>
            </w:pPr>
            <w:r>
              <w:rPr>
                <w:rFonts w:ascii="Arial" w:hAnsi="Arial" w:cs="Arial"/>
                <w:sz w:val="24"/>
                <w:szCs w:val="24"/>
              </w:rPr>
              <w:t>15</w:t>
            </w:r>
            <w:r w:rsidRPr="00D96946">
              <w:rPr>
                <w:rFonts w:ascii="Arial" w:hAnsi="Arial" w:cs="Arial"/>
                <w:sz w:val="24"/>
                <w:szCs w:val="24"/>
                <w:vertAlign w:val="superscript"/>
              </w:rPr>
              <w:t>th</w:t>
            </w:r>
            <w:r>
              <w:rPr>
                <w:rFonts w:ascii="Arial" w:hAnsi="Arial" w:cs="Arial"/>
                <w:sz w:val="24"/>
                <w:szCs w:val="24"/>
              </w:rPr>
              <w:t xml:space="preserve"> January 2018</w:t>
            </w:r>
          </w:p>
        </w:tc>
      </w:tr>
      <w:tr w:rsidR="00D23AA2" w:rsidRPr="00C66671" w14:paraId="098BAE35" w14:textId="77777777" w:rsidTr="004618DF">
        <w:tc>
          <w:tcPr>
            <w:tcW w:w="4213" w:type="dxa"/>
          </w:tcPr>
          <w:p w14:paraId="716C1FE6" w14:textId="77777777" w:rsidR="00D23AA2" w:rsidRPr="00D96946" w:rsidRDefault="00D23AA2" w:rsidP="004618DF">
            <w:pPr>
              <w:pStyle w:val="NoSpacing"/>
              <w:rPr>
                <w:rFonts w:ascii="Arial" w:hAnsi="Arial" w:cs="Arial"/>
                <w:sz w:val="24"/>
                <w:szCs w:val="24"/>
              </w:rPr>
            </w:pPr>
            <w:r w:rsidRPr="00D96946">
              <w:rPr>
                <w:rFonts w:ascii="Arial" w:hAnsi="Arial" w:cs="Arial"/>
                <w:sz w:val="24"/>
                <w:szCs w:val="24"/>
              </w:rPr>
              <w:t xml:space="preserve">Successful bidder to be notified </w:t>
            </w:r>
          </w:p>
        </w:tc>
        <w:tc>
          <w:tcPr>
            <w:tcW w:w="1559" w:type="dxa"/>
          </w:tcPr>
          <w:p w14:paraId="5C10BF67" w14:textId="0BD9D9BC" w:rsidR="00D23AA2" w:rsidRPr="00D96946" w:rsidRDefault="00823CE7" w:rsidP="00AE7809">
            <w:pPr>
              <w:pStyle w:val="NoSpacing"/>
              <w:rPr>
                <w:rFonts w:ascii="Arial" w:hAnsi="Arial" w:cs="Arial"/>
                <w:sz w:val="24"/>
                <w:szCs w:val="24"/>
              </w:rPr>
            </w:pPr>
            <w:r w:rsidRPr="00D96946">
              <w:rPr>
                <w:rFonts w:ascii="Arial" w:hAnsi="Arial" w:cs="Arial"/>
                <w:sz w:val="24"/>
                <w:szCs w:val="24"/>
              </w:rPr>
              <w:t xml:space="preserve">Friday </w:t>
            </w:r>
            <w:r w:rsidR="00AE7809">
              <w:rPr>
                <w:rFonts w:ascii="Arial" w:hAnsi="Arial" w:cs="Arial"/>
                <w:sz w:val="24"/>
                <w:szCs w:val="24"/>
              </w:rPr>
              <w:t>19</w:t>
            </w:r>
            <w:r w:rsidRPr="00D96946">
              <w:rPr>
                <w:rFonts w:ascii="Arial" w:hAnsi="Arial" w:cs="Arial"/>
                <w:sz w:val="24"/>
                <w:szCs w:val="24"/>
                <w:vertAlign w:val="superscript"/>
              </w:rPr>
              <w:t>th</w:t>
            </w:r>
            <w:r w:rsidRPr="00D96946">
              <w:rPr>
                <w:rFonts w:ascii="Arial" w:hAnsi="Arial" w:cs="Arial"/>
                <w:sz w:val="24"/>
                <w:szCs w:val="24"/>
              </w:rPr>
              <w:t xml:space="preserve"> January</w:t>
            </w:r>
          </w:p>
        </w:tc>
      </w:tr>
      <w:tr w:rsidR="00D23AA2" w:rsidRPr="00C66671" w14:paraId="0CA14E2A" w14:textId="77777777" w:rsidTr="004618DF">
        <w:tc>
          <w:tcPr>
            <w:tcW w:w="4213" w:type="dxa"/>
          </w:tcPr>
          <w:p w14:paraId="4EA6EE49" w14:textId="77777777" w:rsidR="00D23AA2" w:rsidRPr="00D96946" w:rsidRDefault="00D23AA2" w:rsidP="004618DF">
            <w:pPr>
              <w:pStyle w:val="NoSpacing"/>
              <w:rPr>
                <w:rFonts w:ascii="Arial" w:hAnsi="Arial" w:cs="Arial"/>
                <w:sz w:val="24"/>
                <w:szCs w:val="24"/>
              </w:rPr>
            </w:pPr>
            <w:r w:rsidRPr="00D96946">
              <w:rPr>
                <w:rFonts w:ascii="Arial" w:hAnsi="Arial" w:cs="Arial"/>
                <w:sz w:val="24"/>
                <w:szCs w:val="24"/>
              </w:rPr>
              <w:t>Contract to be finalised</w:t>
            </w:r>
          </w:p>
        </w:tc>
        <w:tc>
          <w:tcPr>
            <w:tcW w:w="1559" w:type="dxa"/>
          </w:tcPr>
          <w:p w14:paraId="751047D9" w14:textId="77777777" w:rsidR="00D23AA2" w:rsidRPr="00D96946" w:rsidRDefault="00E61598" w:rsidP="004618DF">
            <w:pPr>
              <w:pStyle w:val="NoSpacing"/>
              <w:rPr>
                <w:rFonts w:ascii="Arial" w:hAnsi="Arial" w:cs="Arial"/>
                <w:sz w:val="24"/>
                <w:szCs w:val="24"/>
              </w:rPr>
            </w:pPr>
            <w:r w:rsidRPr="00D96946">
              <w:rPr>
                <w:rFonts w:ascii="Arial" w:hAnsi="Arial" w:cs="Arial"/>
                <w:sz w:val="24"/>
                <w:szCs w:val="24"/>
              </w:rPr>
              <w:t>TBC</w:t>
            </w:r>
          </w:p>
        </w:tc>
      </w:tr>
      <w:tr w:rsidR="00D23AA2" w:rsidRPr="00C66671" w14:paraId="095ED27E" w14:textId="77777777" w:rsidTr="004618DF">
        <w:tc>
          <w:tcPr>
            <w:tcW w:w="4213" w:type="dxa"/>
          </w:tcPr>
          <w:p w14:paraId="23405E54" w14:textId="77777777" w:rsidR="00D23AA2" w:rsidRPr="00D96946" w:rsidRDefault="00307EE6" w:rsidP="004618DF">
            <w:pPr>
              <w:pStyle w:val="NoSpacing"/>
              <w:rPr>
                <w:rFonts w:ascii="Arial" w:hAnsi="Arial" w:cs="Arial"/>
                <w:sz w:val="24"/>
                <w:szCs w:val="24"/>
              </w:rPr>
            </w:pPr>
            <w:r w:rsidRPr="00D96946">
              <w:rPr>
                <w:rFonts w:ascii="Arial" w:hAnsi="Arial" w:cs="Arial"/>
                <w:sz w:val="24"/>
                <w:szCs w:val="24"/>
              </w:rPr>
              <w:t>TS Today (online)</w:t>
            </w:r>
          </w:p>
        </w:tc>
        <w:tc>
          <w:tcPr>
            <w:tcW w:w="1559" w:type="dxa"/>
          </w:tcPr>
          <w:p w14:paraId="776F7169" w14:textId="77777777" w:rsidR="00D23AA2" w:rsidRPr="00D96946" w:rsidRDefault="004831D2" w:rsidP="009661E3">
            <w:pPr>
              <w:pStyle w:val="NoSpacing"/>
              <w:rPr>
                <w:rFonts w:ascii="Arial" w:hAnsi="Arial" w:cs="Arial"/>
                <w:color w:val="FF0000"/>
                <w:sz w:val="24"/>
                <w:szCs w:val="24"/>
              </w:rPr>
            </w:pPr>
            <w:r w:rsidRPr="00D96946">
              <w:rPr>
                <w:rFonts w:ascii="Arial" w:hAnsi="Arial" w:cs="Arial"/>
                <w:color w:val="FF0000"/>
                <w:sz w:val="24"/>
                <w:szCs w:val="24"/>
              </w:rPr>
              <w:t>End March</w:t>
            </w:r>
          </w:p>
        </w:tc>
      </w:tr>
      <w:tr w:rsidR="006F7C03" w:rsidRPr="00C66671" w14:paraId="335454F8" w14:textId="77777777" w:rsidTr="004618DF">
        <w:tc>
          <w:tcPr>
            <w:tcW w:w="4213" w:type="dxa"/>
          </w:tcPr>
          <w:p w14:paraId="15BDDD4E" w14:textId="77777777" w:rsidR="006F7C03" w:rsidRPr="00D96946" w:rsidRDefault="00307EE6" w:rsidP="004618DF">
            <w:pPr>
              <w:pStyle w:val="NoSpacing"/>
              <w:rPr>
                <w:rFonts w:ascii="Arial" w:hAnsi="Arial" w:cs="Arial"/>
                <w:sz w:val="24"/>
                <w:szCs w:val="24"/>
              </w:rPr>
            </w:pPr>
            <w:r w:rsidRPr="00D96946">
              <w:rPr>
                <w:rFonts w:ascii="Arial" w:hAnsi="Arial" w:cs="Arial"/>
                <w:sz w:val="24"/>
                <w:szCs w:val="24"/>
              </w:rPr>
              <w:t>First edition TS Review to</w:t>
            </w:r>
            <w:r w:rsidR="004F5878" w:rsidRPr="00D96946">
              <w:rPr>
                <w:rFonts w:ascii="Arial" w:hAnsi="Arial" w:cs="Arial"/>
                <w:sz w:val="24"/>
                <w:szCs w:val="24"/>
              </w:rPr>
              <w:t xml:space="preserve"> be</w:t>
            </w:r>
            <w:r w:rsidRPr="00D96946">
              <w:rPr>
                <w:rFonts w:ascii="Arial" w:hAnsi="Arial" w:cs="Arial"/>
                <w:sz w:val="24"/>
                <w:szCs w:val="24"/>
              </w:rPr>
              <w:t xml:space="preserve"> publish</w:t>
            </w:r>
            <w:r w:rsidR="004F5878" w:rsidRPr="00D96946">
              <w:rPr>
                <w:rFonts w:ascii="Arial" w:hAnsi="Arial" w:cs="Arial"/>
                <w:sz w:val="24"/>
                <w:szCs w:val="24"/>
              </w:rPr>
              <w:t>ed</w:t>
            </w:r>
          </w:p>
        </w:tc>
        <w:tc>
          <w:tcPr>
            <w:tcW w:w="1559" w:type="dxa"/>
          </w:tcPr>
          <w:p w14:paraId="2FDFAF49" w14:textId="77777777" w:rsidR="006F7C03" w:rsidRPr="00D96946" w:rsidRDefault="003B66C0" w:rsidP="004618DF">
            <w:pPr>
              <w:pStyle w:val="NoSpacing"/>
              <w:rPr>
                <w:rFonts w:ascii="Arial" w:hAnsi="Arial" w:cs="Arial"/>
                <w:color w:val="FF0000"/>
                <w:sz w:val="24"/>
                <w:szCs w:val="24"/>
              </w:rPr>
            </w:pPr>
            <w:r w:rsidRPr="00D96946">
              <w:rPr>
                <w:rFonts w:ascii="Arial" w:hAnsi="Arial" w:cs="Arial"/>
                <w:color w:val="FF0000"/>
                <w:sz w:val="24"/>
                <w:szCs w:val="24"/>
              </w:rPr>
              <w:t>Summer 2018</w:t>
            </w:r>
          </w:p>
        </w:tc>
      </w:tr>
    </w:tbl>
    <w:p w14:paraId="454C7294" w14:textId="77777777" w:rsidR="00D23AA2" w:rsidRPr="00D96946" w:rsidRDefault="00D23AA2" w:rsidP="00D23AA2">
      <w:pPr>
        <w:pStyle w:val="NoSpacing"/>
        <w:rPr>
          <w:rFonts w:ascii="Arial" w:hAnsi="Arial" w:cs="Arial"/>
          <w:b/>
          <w:sz w:val="24"/>
          <w:szCs w:val="24"/>
        </w:rPr>
      </w:pPr>
      <w:r w:rsidRPr="00D96946">
        <w:rPr>
          <w:rFonts w:ascii="Arial" w:hAnsi="Arial" w:cs="Arial"/>
          <w:b/>
          <w:sz w:val="24"/>
          <w:szCs w:val="24"/>
        </w:rPr>
        <w:t xml:space="preserve">    </w:t>
      </w:r>
    </w:p>
    <w:p w14:paraId="20D4725B" w14:textId="77777777" w:rsidR="00D23AA2" w:rsidRPr="00D96946" w:rsidRDefault="00D23AA2" w:rsidP="00D23AA2">
      <w:pPr>
        <w:pStyle w:val="NoSpacing"/>
        <w:rPr>
          <w:rFonts w:ascii="Arial" w:hAnsi="Arial" w:cs="Arial"/>
          <w:b/>
          <w:sz w:val="24"/>
          <w:szCs w:val="24"/>
        </w:rPr>
      </w:pPr>
      <w:r w:rsidRPr="00D96946">
        <w:rPr>
          <w:rFonts w:ascii="Arial" w:hAnsi="Arial" w:cs="Arial"/>
          <w:b/>
          <w:sz w:val="24"/>
          <w:szCs w:val="24"/>
        </w:rPr>
        <w:t xml:space="preserve">* </w:t>
      </w:r>
      <w:r w:rsidR="00307EE6" w:rsidRPr="00D96946">
        <w:rPr>
          <w:rFonts w:ascii="Arial" w:hAnsi="Arial" w:cs="Arial"/>
          <w:b/>
          <w:sz w:val="24"/>
          <w:szCs w:val="24"/>
        </w:rPr>
        <w:t>Final p</w:t>
      </w:r>
      <w:r w:rsidRPr="00D96946">
        <w:rPr>
          <w:rFonts w:ascii="Arial" w:hAnsi="Arial" w:cs="Arial"/>
          <w:b/>
          <w:sz w:val="24"/>
          <w:szCs w:val="24"/>
        </w:rPr>
        <w:t xml:space="preserve">resentations to take place in CTSI’s </w:t>
      </w:r>
      <w:r w:rsidR="009661E3" w:rsidRPr="00D96946">
        <w:rPr>
          <w:rFonts w:ascii="Arial" w:hAnsi="Arial" w:cs="Arial"/>
          <w:b/>
          <w:sz w:val="24"/>
          <w:szCs w:val="24"/>
        </w:rPr>
        <w:t>head office</w:t>
      </w:r>
    </w:p>
    <w:p w14:paraId="1133D7B1" w14:textId="77777777" w:rsidR="00D23AA2" w:rsidRPr="00D96946" w:rsidRDefault="00D23AA2" w:rsidP="00D23AA2">
      <w:pPr>
        <w:pStyle w:val="NoSpacing"/>
        <w:rPr>
          <w:rFonts w:ascii="Arial" w:hAnsi="Arial" w:cs="Arial"/>
          <w:sz w:val="24"/>
          <w:szCs w:val="24"/>
        </w:rPr>
      </w:pPr>
    </w:p>
    <w:p w14:paraId="0CE6517C" w14:textId="3A5D32A1" w:rsidR="00D23AA2" w:rsidRPr="00D96946" w:rsidRDefault="00D23AA2" w:rsidP="00D23AA2">
      <w:pPr>
        <w:pStyle w:val="NoSpacing"/>
        <w:rPr>
          <w:rFonts w:ascii="Arial" w:hAnsi="Arial" w:cs="Arial"/>
          <w:sz w:val="24"/>
          <w:szCs w:val="24"/>
        </w:rPr>
      </w:pPr>
      <w:r w:rsidRPr="00D96946">
        <w:rPr>
          <w:rFonts w:ascii="Arial" w:hAnsi="Arial" w:cs="Arial"/>
          <w:sz w:val="24"/>
          <w:szCs w:val="24"/>
        </w:rPr>
        <w:t xml:space="preserve">Should you be invited to present, presentations will be a </w:t>
      </w:r>
      <w:r w:rsidR="00CD3CA3">
        <w:rPr>
          <w:rFonts w:ascii="Arial" w:hAnsi="Arial" w:cs="Arial"/>
          <w:sz w:val="24"/>
          <w:szCs w:val="24"/>
        </w:rPr>
        <w:t>maximum of 20 minutes with a further 45 minutes for questions</w:t>
      </w:r>
    </w:p>
    <w:p w14:paraId="7AD0ADA7" w14:textId="77777777" w:rsidR="00D23AA2" w:rsidRPr="00D96946" w:rsidRDefault="00D23AA2" w:rsidP="00D23AA2">
      <w:pPr>
        <w:pStyle w:val="NoSpacing"/>
        <w:rPr>
          <w:rFonts w:ascii="Arial" w:hAnsi="Arial" w:cs="Arial"/>
          <w:sz w:val="24"/>
          <w:szCs w:val="24"/>
        </w:rPr>
      </w:pPr>
    </w:p>
    <w:p w14:paraId="32A2D4EF" w14:textId="7A0989D1" w:rsidR="00D23AA2" w:rsidRPr="00D96946" w:rsidRDefault="00D23AA2" w:rsidP="00D23AA2">
      <w:pPr>
        <w:pStyle w:val="NoSpacing"/>
        <w:rPr>
          <w:rFonts w:ascii="Arial" w:hAnsi="Arial" w:cs="Arial"/>
          <w:sz w:val="24"/>
          <w:szCs w:val="24"/>
        </w:rPr>
      </w:pPr>
      <w:r w:rsidRPr="00D96946">
        <w:rPr>
          <w:rFonts w:ascii="Arial" w:hAnsi="Arial" w:cs="Arial"/>
          <w:sz w:val="24"/>
          <w:szCs w:val="24"/>
        </w:rPr>
        <w:t xml:space="preserve">The contract is </w:t>
      </w:r>
      <w:r w:rsidR="00CD3CA3">
        <w:rPr>
          <w:rFonts w:ascii="Arial" w:hAnsi="Arial" w:cs="Arial"/>
          <w:sz w:val="24"/>
          <w:szCs w:val="24"/>
        </w:rPr>
        <w:t>for an initial period of three years, renewable subject to performance for another three years</w:t>
      </w:r>
      <w:r w:rsidRPr="00D96946">
        <w:rPr>
          <w:rFonts w:ascii="Arial" w:hAnsi="Arial" w:cs="Arial"/>
          <w:sz w:val="24"/>
          <w:szCs w:val="24"/>
        </w:rPr>
        <w:t>.</w:t>
      </w:r>
    </w:p>
    <w:p w14:paraId="2BCF92A4" w14:textId="77777777" w:rsidR="00D23AA2" w:rsidRPr="00D96946" w:rsidRDefault="00D23AA2" w:rsidP="00D23AA2">
      <w:pPr>
        <w:pStyle w:val="NoSpacing"/>
        <w:rPr>
          <w:rFonts w:ascii="Arial" w:hAnsi="Arial" w:cs="Arial"/>
          <w:sz w:val="24"/>
          <w:szCs w:val="24"/>
        </w:rPr>
      </w:pPr>
    </w:p>
    <w:p w14:paraId="553971CC" w14:textId="77777777" w:rsidR="00D23AA2" w:rsidRPr="00D96946" w:rsidRDefault="00D23AA2" w:rsidP="00DA5ADF">
      <w:pPr>
        <w:rPr>
          <w:rFonts w:ascii="Arial" w:hAnsi="Arial" w:cs="Arial"/>
          <w:b/>
          <w:sz w:val="24"/>
          <w:szCs w:val="24"/>
        </w:rPr>
      </w:pPr>
      <w:r w:rsidRPr="00D96946">
        <w:rPr>
          <w:rFonts w:ascii="Arial" w:hAnsi="Arial" w:cs="Arial"/>
          <w:b/>
          <w:sz w:val="24"/>
          <w:szCs w:val="24"/>
        </w:rPr>
        <w:t>Application and selection</w:t>
      </w:r>
      <w:r w:rsidR="00DA5ADF" w:rsidRPr="00D96946">
        <w:rPr>
          <w:rFonts w:ascii="Arial" w:hAnsi="Arial" w:cs="Arial"/>
          <w:b/>
          <w:sz w:val="24"/>
          <w:szCs w:val="24"/>
        </w:rPr>
        <w:t xml:space="preserve"> criteria </w:t>
      </w:r>
    </w:p>
    <w:p w14:paraId="17CF7F3F" w14:textId="5AF905F8" w:rsidR="00D23AA2" w:rsidRDefault="00CD3CA3" w:rsidP="00D23AA2">
      <w:pPr>
        <w:pStyle w:val="NoSpacing"/>
        <w:rPr>
          <w:rFonts w:ascii="Arial" w:hAnsi="Arial" w:cs="Arial"/>
          <w:sz w:val="24"/>
          <w:szCs w:val="24"/>
        </w:rPr>
      </w:pPr>
      <w:r>
        <w:rPr>
          <w:rFonts w:ascii="Arial" w:hAnsi="Arial" w:cs="Arial"/>
          <w:sz w:val="24"/>
          <w:szCs w:val="24"/>
        </w:rPr>
        <w:t>The following criteria will be used to assess bids:</w:t>
      </w:r>
    </w:p>
    <w:p w14:paraId="0E514917" w14:textId="77777777" w:rsidR="00CD3CA3" w:rsidRDefault="00CD3CA3" w:rsidP="00D23AA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6232"/>
        <w:gridCol w:w="2784"/>
      </w:tblGrid>
      <w:tr w:rsidR="00CD3CA3" w14:paraId="17067D15" w14:textId="77777777" w:rsidTr="00D96946">
        <w:tc>
          <w:tcPr>
            <w:tcW w:w="6232" w:type="dxa"/>
          </w:tcPr>
          <w:p w14:paraId="5F6DA97B" w14:textId="77777777" w:rsidR="00CD3CA3" w:rsidRDefault="00CD3CA3" w:rsidP="00D23AA2">
            <w:pPr>
              <w:pStyle w:val="NoSpacing"/>
              <w:rPr>
                <w:rFonts w:ascii="Arial" w:hAnsi="Arial" w:cs="Arial"/>
                <w:sz w:val="24"/>
                <w:szCs w:val="24"/>
              </w:rPr>
            </w:pPr>
            <w:r>
              <w:rPr>
                <w:rFonts w:ascii="Arial" w:hAnsi="Arial" w:cs="Arial"/>
                <w:sz w:val="24"/>
                <w:szCs w:val="24"/>
              </w:rPr>
              <w:t>Cost</w:t>
            </w:r>
          </w:p>
        </w:tc>
        <w:tc>
          <w:tcPr>
            <w:tcW w:w="2784" w:type="dxa"/>
          </w:tcPr>
          <w:p w14:paraId="0D0BC162" w14:textId="1E66DC6E" w:rsidR="00CD3CA3" w:rsidRDefault="00AE7809" w:rsidP="00D23AA2">
            <w:pPr>
              <w:pStyle w:val="NoSpacing"/>
              <w:rPr>
                <w:rFonts w:ascii="Arial" w:hAnsi="Arial" w:cs="Arial"/>
                <w:sz w:val="24"/>
                <w:szCs w:val="24"/>
              </w:rPr>
            </w:pPr>
            <w:r>
              <w:rPr>
                <w:rFonts w:ascii="Arial" w:hAnsi="Arial" w:cs="Arial"/>
                <w:sz w:val="24"/>
                <w:szCs w:val="24"/>
              </w:rPr>
              <w:t>40</w:t>
            </w:r>
            <w:r w:rsidR="00CD3CA3">
              <w:rPr>
                <w:rFonts w:ascii="Arial" w:hAnsi="Arial" w:cs="Arial"/>
                <w:sz w:val="24"/>
                <w:szCs w:val="24"/>
              </w:rPr>
              <w:t>%</w:t>
            </w:r>
          </w:p>
        </w:tc>
      </w:tr>
      <w:tr w:rsidR="00CD3CA3" w14:paraId="59ECD3F4" w14:textId="77777777" w:rsidTr="00D96946">
        <w:tc>
          <w:tcPr>
            <w:tcW w:w="6232" w:type="dxa"/>
          </w:tcPr>
          <w:p w14:paraId="6EF9561C" w14:textId="77777777" w:rsidR="00CD3CA3" w:rsidRDefault="00CD3CA3" w:rsidP="00D23AA2">
            <w:pPr>
              <w:pStyle w:val="NoSpacing"/>
              <w:rPr>
                <w:rFonts w:ascii="Arial" w:hAnsi="Arial" w:cs="Arial"/>
                <w:sz w:val="24"/>
                <w:szCs w:val="24"/>
              </w:rPr>
            </w:pPr>
            <w:r>
              <w:rPr>
                <w:rFonts w:ascii="Arial" w:hAnsi="Arial" w:cs="Arial"/>
                <w:sz w:val="24"/>
                <w:szCs w:val="24"/>
              </w:rPr>
              <w:t>Quality of writing and production</w:t>
            </w:r>
          </w:p>
        </w:tc>
        <w:tc>
          <w:tcPr>
            <w:tcW w:w="2784" w:type="dxa"/>
          </w:tcPr>
          <w:p w14:paraId="6E6954F3" w14:textId="6B231990" w:rsidR="00CD3CA3" w:rsidRDefault="00AE7809" w:rsidP="00D23AA2">
            <w:pPr>
              <w:pStyle w:val="NoSpacing"/>
              <w:rPr>
                <w:rFonts w:ascii="Arial" w:hAnsi="Arial" w:cs="Arial"/>
                <w:sz w:val="24"/>
                <w:szCs w:val="24"/>
              </w:rPr>
            </w:pPr>
            <w:r>
              <w:rPr>
                <w:rFonts w:ascii="Arial" w:hAnsi="Arial" w:cs="Arial"/>
                <w:sz w:val="24"/>
                <w:szCs w:val="24"/>
              </w:rPr>
              <w:t>30</w:t>
            </w:r>
            <w:r w:rsidR="00CD3CA3">
              <w:rPr>
                <w:rFonts w:ascii="Arial" w:hAnsi="Arial" w:cs="Arial"/>
                <w:sz w:val="24"/>
                <w:szCs w:val="24"/>
              </w:rPr>
              <w:t>%</w:t>
            </w:r>
          </w:p>
        </w:tc>
      </w:tr>
      <w:tr w:rsidR="00CD3CA3" w14:paraId="643E7E1D" w14:textId="77777777" w:rsidTr="00D96946">
        <w:tc>
          <w:tcPr>
            <w:tcW w:w="6232" w:type="dxa"/>
          </w:tcPr>
          <w:p w14:paraId="6D8C2436" w14:textId="77777777" w:rsidR="00CD3CA3" w:rsidRDefault="00CD3CA3" w:rsidP="00D23AA2">
            <w:pPr>
              <w:pStyle w:val="NoSpacing"/>
              <w:rPr>
                <w:rFonts w:ascii="Arial" w:hAnsi="Arial" w:cs="Arial"/>
                <w:sz w:val="24"/>
                <w:szCs w:val="24"/>
              </w:rPr>
            </w:pPr>
            <w:r>
              <w:rPr>
                <w:rFonts w:ascii="Arial" w:hAnsi="Arial" w:cs="Arial"/>
                <w:sz w:val="24"/>
                <w:szCs w:val="24"/>
              </w:rPr>
              <w:t>Experience of bidder and staff working on the project</w:t>
            </w:r>
          </w:p>
        </w:tc>
        <w:tc>
          <w:tcPr>
            <w:tcW w:w="2784" w:type="dxa"/>
          </w:tcPr>
          <w:p w14:paraId="34560D06" w14:textId="77777777" w:rsidR="00CD3CA3" w:rsidRDefault="00CD3CA3" w:rsidP="00D23AA2">
            <w:pPr>
              <w:pStyle w:val="NoSpacing"/>
              <w:rPr>
                <w:rFonts w:ascii="Arial" w:hAnsi="Arial" w:cs="Arial"/>
                <w:sz w:val="24"/>
                <w:szCs w:val="24"/>
              </w:rPr>
            </w:pPr>
            <w:r>
              <w:rPr>
                <w:rFonts w:ascii="Arial" w:hAnsi="Arial" w:cs="Arial"/>
                <w:sz w:val="24"/>
                <w:szCs w:val="24"/>
              </w:rPr>
              <w:t>15%</w:t>
            </w:r>
          </w:p>
        </w:tc>
      </w:tr>
      <w:tr w:rsidR="00CD3CA3" w14:paraId="7555CE7C" w14:textId="77777777" w:rsidTr="00CD3CA3">
        <w:tc>
          <w:tcPr>
            <w:tcW w:w="6232" w:type="dxa"/>
          </w:tcPr>
          <w:p w14:paraId="4C78FDB2" w14:textId="77777777" w:rsidR="00CD3CA3" w:rsidRDefault="00CD3CA3" w:rsidP="00D23AA2">
            <w:pPr>
              <w:pStyle w:val="NoSpacing"/>
              <w:rPr>
                <w:rFonts w:ascii="Arial" w:hAnsi="Arial" w:cs="Arial"/>
                <w:sz w:val="24"/>
                <w:szCs w:val="24"/>
              </w:rPr>
            </w:pPr>
            <w:r>
              <w:rPr>
                <w:rFonts w:ascii="Arial" w:hAnsi="Arial" w:cs="Arial"/>
                <w:sz w:val="24"/>
                <w:szCs w:val="24"/>
              </w:rPr>
              <w:t>Approaches to innovation and collaboration</w:t>
            </w:r>
          </w:p>
        </w:tc>
        <w:tc>
          <w:tcPr>
            <w:tcW w:w="2784" w:type="dxa"/>
          </w:tcPr>
          <w:p w14:paraId="58A9635D" w14:textId="3C988C98" w:rsidR="00CD3CA3" w:rsidRDefault="00CD3CA3" w:rsidP="00D23AA2">
            <w:pPr>
              <w:pStyle w:val="NoSpacing"/>
              <w:rPr>
                <w:rFonts w:ascii="Arial" w:hAnsi="Arial" w:cs="Arial"/>
                <w:sz w:val="24"/>
                <w:szCs w:val="24"/>
              </w:rPr>
            </w:pPr>
            <w:r>
              <w:rPr>
                <w:rFonts w:ascii="Arial" w:hAnsi="Arial" w:cs="Arial"/>
                <w:sz w:val="24"/>
                <w:szCs w:val="24"/>
              </w:rPr>
              <w:t>1</w:t>
            </w:r>
            <w:r w:rsidR="00AE7809">
              <w:rPr>
                <w:rFonts w:ascii="Arial" w:hAnsi="Arial" w:cs="Arial"/>
                <w:sz w:val="24"/>
                <w:szCs w:val="24"/>
              </w:rPr>
              <w:t>5</w:t>
            </w:r>
            <w:r>
              <w:rPr>
                <w:rFonts w:ascii="Arial" w:hAnsi="Arial" w:cs="Arial"/>
                <w:sz w:val="24"/>
                <w:szCs w:val="24"/>
              </w:rPr>
              <w:t>%</w:t>
            </w:r>
          </w:p>
        </w:tc>
      </w:tr>
    </w:tbl>
    <w:p w14:paraId="77DF53DE" w14:textId="77777777" w:rsidR="00CD3CA3" w:rsidRPr="00D96946" w:rsidRDefault="00CD3CA3" w:rsidP="00D23AA2">
      <w:pPr>
        <w:pStyle w:val="NoSpacing"/>
        <w:rPr>
          <w:rFonts w:ascii="Arial" w:hAnsi="Arial" w:cs="Arial"/>
          <w:sz w:val="24"/>
          <w:szCs w:val="24"/>
        </w:rPr>
      </w:pPr>
    </w:p>
    <w:p w14:paraId="4DA17059" w14:textId="77777777" w:rsidR="00D23AA2" w:rsidRPr="00D96946" w:rsidRDefault="00CD3CA3" w:rsidP="00D23AA2">
      <w:pPr>
        <w:pStyle w:val="NoSpacing"/>
        <w:rPr>
          <w:rFonts w:ascii="Arial" w:hAnsi="Arial" w:cs="Arial"/>
          <w:sz w:val="24"/>
          <w:szCs w:val="24"/>
        </w:rPr>
      </w:pPr>
      <w:r>
        <w:rPr>
          <w:rFonts w:ascii="Arial" w:hAnsi="Arial" w:cs="Arial"/>
          <w:sz w:val="24"/>
          <w:szCs w:val="24"/>
        </w:rPr>
        <w:t>Whilst not formally scored a knowledge of CTSI and the consumer protection landscape is desirable and may be used as a differentiating factor should scores be close.</w:t>
      </w:r>
    </w:p>
    <w:p w14:paraId="5934D10F" w14:textId="77777777" w:rsidR="00DA5ADF" w:rsidRPr="00D96946" w:rsidRDefault="00DA5ADF" w:rsidP="00DA5ADF">
      <w:pPr>
        <w:pStyle w:val="NoSpacing"/>
        <w:rPr>
          <w:rFonts w:ascii="Arial" w:hAnsi="Arial" w:cs="Arial"/>
          <w:b/>
          <w:sz w:val="24"/>
          <w:szCs w:val="24"/>
        </w:rPr>
      </w:pPr>
    </w:p>
    <w:p w14:paraId="5A451460" w14:textId="77777777" w:rsidR="00DA5ADF" w:rsidRPr="00D96946" w:rsidRDefault="00DA5ADF" w:rsidP="00DA5ADF">
      <w:pPr>
        <w:pStyle w:val="NoSpacing"/>
        <w:rPr>
          <w:rFonts w:ascii="Arial" w:hAnsi="Arial" w:cs="Arial"/>
          <w:b/>
          <w:sz w:val="24"/>
          <w:szCs w:val="24"/>
        </w:rPr>
      </w:pPr>
      <w:r w:rsidRPr="00D96946">
        <w:rPr>
          <w:rFonts w:ascii="Arial" w:hAnsi="Arial" w:cs="Arial"/>
          <w:b/>
          <w:sz w:val="24"/>
          <w:szCs w:val="24"/>
        </w:rPr>
        <w:t>Additional points</w:t>
      </w:r>
    </w:p>
    <w:p w14:paraId="4A96E26B" w14:textId="0F013723" w:rsidR="00DA5ADF" w:rsidRPr="00D96946" w:rsidRDefault="00D559D5" w:rsidP="00DA5ADF">
      <w:pPr>
        <w:pStyle w:val="NoSpacing"/>
        <w:rPr>
          <w:rFonts w:ascii="Arial" w:hAnsi="Arial" w:cs="Arial"/>
          <w:sz w:val="24"/>
          <w:szCs w:val="24"/>
        </w:rPr>
      </w:pPr>
      <w:r>
        <w:rPr>
          <w:rFonts w:ascii="Arial" w:hAnsi="Arial" w:cs="Arial"/>
          <w:sz w:val="24"/>
          <w:szCs w:val="24"/>
        </w:rPr>
        <w:t xml:space="preserve">In </w:t>
      </w:r>
      <w:r w:rsidR="00DA5ADF" w:rsidRPr="00D96946">
        <w:rPr>
          <w:rFonts w:ascii="Arial" w:hAnsi="Arial" w:cs="Arial"/>
          <w:sz w:val="24"/>
          <w:szCs w:val="24"/>
        </w:rPr>
        <w:t xml:space="preserve">responding to </w:t>
      </w:r>
      <w:proofErr w:type="gramStart"/>
      <w:r w:rsidR="00DA5ADF" w:rsidRPr="00D96946">
        <w:rPr>
          <w:rFonts w:ascii="Arial" w:hAnsi="Arial" w:cs="Arial"/>
          <w:sz w:val="24"/>
          <w:szCs w:val="24"/>
        </w:rPr>
        <w:t>t</w:t>
      </w:r>
      <w:r>
        <w:rPr>
          <w:rFonts w:ascii="Arial" w:hAnsi="Arial" w:cs="Arial"/>
          <w:sz w:val="24"/>
          <w:szCs w:val="24"/>
        </w:rPr>
        <w:t>his</w:t>
      </w:r>
      <w:r w:rsidR="00DA5ADF" w:rsidRPr="00D96946">
        <w:rPr>
          <w:rFonts w:ascii="Arial" w:hAnsi="Arial" w:cs="Arial"/>
          <w:sz w:val="24"/>
          <w:szCs w:val="24"/>
        </w:rPr>
        <w:t xml:space="preserve"> tender bidders</w:t>
      </w:r>
      <w:proofErr w:type="gramEnd"/>
      <w:r w:rsidR="00DA5ADF" w:rsidRPr="00D96946">
        <w:rPr>
          <w:rFonts w:ascii="Arial" w:hAnsi="Arial" w:cs="Arial"/>
          <w:sz w:val="24"/>
          <w:szCs w:val="24"/>
        </w:rPr>
        <w:t xml:space="preserve"> accept that:</w:t>
      </w:r>
    </w:p>
    <w:p w14:paraId="1979112B" w14:textId="77777777" w:rsidR="00DA5ADF" w:rsidRPr="00D96946" w:rsidRDefault="00DA5ADF" w:rsidP="00DA5ADF">
      <w:pPr>
        <w:pStyle w:val="NoSpacing"/>
        <w:rPr>
          <w:rFonts w:ascii="Arial" w:hAnsi="Arial" w:cs="Arial"/>
          <w:sz w:val="24"/>
          <w:szCs w:val="24"/>
        </w:rPr>
      </w:pPr>
    </w:p>
    <w:p w14:paraId="5494607B" w14:textId="77777777" w:rsidR="00DA5ADF" w:rsidRPr="00D96946" w:rsidRDefault="00DA5ADF" w:rsidP="00DA5ADF">
      <w:pPr>
        <w:pStyle w:val="NoSpacing"/>
        <w:numPr>
          <w:ilvl w:val="0"/>
          <w:numId w:val="5"/>
        </w:numPr>
        <w:rPr>
          <w:rFonts w:ascii="Arial" w:hAnsi="Arial" w:cs="Arial"/>
          <w:sz w:val="24"/>
          <w:szCs w:val="24"/>
        </w:rPr>
      </w:pPr>
      <w:r w:rsidRPr="00D96946">
        <w:rPr>
          <w:rFonts w:ascii="Arial" w:hAnsi="Arial" w:cs="Arial"/>
          <w:sz w:val="24"/>
          <w:szCs w:val="24"/>
        </w:rPr>
        <w:t>They will bear all costs for preparation of the response.</w:t>
      </w:r>
    </w:p>
    <w:p w14:paraId="5B4641EC" w14:textId="77777777" w:rsidR="00DA5ADF" w:rsidRPr="00D96946" w:rsidRDefault="00DA5ADF" w:rsidP="00DA5ADF">
      <w:pPr>
        <w:pStyle w:val="NoSpacing"/>
        <w:numPr>
          <w:ilvl w:val="0"/>
          <w:numId w:val="5"/>
        </w:numPr>
        <w:rPr>
          <w:rFonts w:ascii="Arial" w:hAnsi="Arial" w:cs="Arial"/>
          <w:sz w:val="24"/>
          <w:szCs w:val="24"/>
        </w:rPr>
      </w:pPr>
      <w:r w:rsidRPr="00D96946">
        <w:rPr>
          <w:rFonts w:ascii="Arial" w:hAnsi="Arial" w:cs="Arial"/>
          <w:sz w:val="24"/>
          <w:szCs w:val="24"/>
        </w:rPr>
        <w:t xml:space="preserve">No contract or obligation is </w:t>
      </w:r>
      <w:r w:rsidR="00D559D5">
        <w:rPr>
          <w:rFonts w:ascii="Arial" w:hAnsi="Arial" w:cs="Arial"/>
          <w:sz w:val="24"/>
          <w:szCs w:val="24"/>
        </w:rPr>
        <w:t xml:space="preserve">expressly created or </w:t>
      </w:r>
      <w:r w:rsidRPr="00D96946">
        <w:rPr>
          <w:rFonts w:ascii="Arial" w:hAnsi="Arial" w:cs="Arial"/>
          <w:sz w:val="24"/>
          <w:szCs w:val="24"/>
        </w:rPr>
        <w:t>implied</w:t>
      </w:r>
      <w:r w:rsidR="00D559D5">
        <w:rPr>
          <w:rFonts w:ascii="Arial" w:hAnsi="Arial" w:cs="Arial"/>
          <w:sz w:val="24"/>
          <w:szCs w:val="24"/>
        </w:rPr>
        <w:t xml:space="preserve"> by this invitation to tender</w:t>
      </w:r>
      <w:r w:rsidRPr="00D96946">
        <w:rPr>
          <w:rFonts w:ascii="Arial" w:hAnsi="Arial" w:cs="Arial"/>
          <w:sz w:val="24"/>
          <w:szCs w:val="24"/>
        </w:rPr>
        <w:t>.</w:t>
      </w:r>
    </w:p>
    <w:p w14:paraId="315BE283" w14:textId="7533D8D9" w:rsidR="00DA5ADF" w:rsidRDefault="00DA5ADF" w:rsidP="00DA5ADF">
      <w:pPr>
        <w:pStyle w:val="NoSpacing"/>
        <w:numPr>
          <w:ilvl w:val="0"/>
          <w:numId w:val="5"/>
        </w:numPr>
        <w:rPr>
          <w:rFonts w:ascii="Arial" w:hAnsi="Arial" w:cs="Arial"/>
          <w:sz w:val="24"/>
          <w:szCs w:val="24"/>
        </w:rPr>
      </w:pPr>
      <w:r w:rsidRPr="00D96946">
        <w:rPr>
          <w:rFonts w:ascii="Arial" w:hAnsi="Arial" w:cs="Arial"/>
          <w:sz w:val="24"/>
          <w:szCs w:val="24"/>
        </w:rPr>
        <w:t xml:space="preserve">CTSI </w:t>
      </w:r>
      <w:r w:rsidR="00D559D5">
        <w:rPr>
          <w:rFonts w:ascii="Arial" w:hAnsi="Arial" w:cs="Arial"/>
          <w:sz w:val="24"/>
          <w:szCs w:val="24"/>
        </w:rPr>
        <w:t>has the discretion to cease the tender process at any stage and no liabilities will be incurred by virtue of such cessation</w:t>
      </w:r>
      <w:r w:rsidRPr="00D96946">
        <w:rPr>
          <w:rFonts w:ascii="Arial" w:hAnsi="Arial" w:cs="Arial"/>
          <w:sz w:val="24"/>
          <w:szCs w:val="24"/>
        </w:rPr>
        <w:t>.</w:t>
      </w:r>
    </w:p>
    <w:p w14:paraId="2D0D8505" w14:textId="77777777" w:rsidR="00D559D5" w:rsidRPr="00D96946" w:rsidRDefault="00D559D5" w:rsidP="00DA5ADF">
      <w:pPr>
        <w:pStyle w:val="NoSpacing"/>
        <w:numPr>
          <w:ilvl w:val="0"/>
          <w:numId w:val="5"/>
        </w:numPr>
        <w:rPr>
          <w:rFonts w:ascii="Arial" w:hAnsi="Arial" w:cs="Arial"/>
          <w:sz w:val="24"/>
          <w:szCs w:val="24"/>
        </w:rPr>
      </w:pPr>
      <w:r>
        <w:rPr>
          <w:rFonts w:ascii="Arial" w:hAnsi="Arial" w:cs="Arial"/>
          <w:sz w:val="24"/>
          <w:szCs w:val="24"/>
        </w:rPr>
        <w:t>CTSI reserves the right to consider or not any submissions received after the closing date</w:t>
      </w:r>
    </w:p>
    <w:p w14:paraId="7AB4EAF4" w14:textId="77777777" w:rsidR="004F5878" w:rsidRPr="00D96946" w:rsidRDefault="004F5878" w:rsidP="00D23AA2">
      <w:pPr>
        <w:pStyle w:val="NoSpacing"/>
        <w:rPr>
          <w:rFonts w:ascii="Arial" w:hAnsi="Arial" w:cs="Arial"/>
          <w:b/>
          <w:color w:val="FF0000"/>
          <w:sz w:val="24"/>
          <w:szCs w:val="24"/>
        </w:rPr>
      </w:pPr>
    </w:p>
    <w:p w14:paraId="09A68030" w14:textId="77777777" w:rsidR="00D23AA2" w:rsidRPr="00D96946" w:rsidRDefault="00DA5ADF" w:rsidP="00D23AA2">
      <w:pPr>
        <w:pStyle w:val="NoSpacing"/>
        <w:rPr>
          <w:rFonts w:ascii="Arial" w:hAnsi="Arial" w:cs="Arial"/>
          <w:b/>
          <w:sz w:val="24"/>
          <w:szCs w:val="24"/>
        </w:rPr>
      </w:pPr>
      <w:r w:rsidRPr="00D96946">
        <w:rPr>
          <w:rFonts w:ascii="Arial" w:hAnsi="Arial" w:cs="Arial"/>
          <w:b/>
          <w:sz w:val="24"/>
          <w:szCs w:val="24"/>
        </w:rPr>
        <w:t xml:space="preserve">Summary </w:t>
      </w:r>
    </w:p>
    <w:p w14:paraId="53907A7E" w14:textId="77777777" w:rsidR="00D23AA2" w:rsidRPr="00D96946" w:rsidRDefault="00D23AA2" w:rsidP="00D23AA2">
      <w:pPr>
        <w:pStyle w:val="NoSpacing"/>
        <w:rPr>
          <w:rFonts w:ascii="Arial" w:hAnsi="Arial" w:cs="Arial"/>
          <w:b/>
          <w:sz w:val="24"/>
          <w:szCs w:val="24"/>
        </w:rPr>
      </w:pPr>
      <w:r w:rsidRPr="00D96946">
        <w:rPr>
          <w:rFonts w:ascii="Arial" w:hAnsi="Arial" w:cs="Arial"/>
          <w:b/>
          <w:sz w:val="24"/>
          <w:szCs w:val="24"/>
        </w:rPr>
        <w:t>First stage application requirements:</w:t>
      </w:r>
    </w:p>
    <w:p w14:paraId="68B8116F" w14:textId="77777777" w:rsidR="00D23AA2" w:rsidRPr="00D96946" w:rsidRDefault="00D23AA2" w:rsidP="00D23AA2">
      <w:pPr>
        <w:pStyle w:val="NoSpacing"/>
        <w:rPr>
          <w:rFonts w:ascii="Arial" w:hAnsi="Arial" w:cs="Arial"/>
          <w:sz w:val="24"/>
          <w:szCs w:val="24"/>
        </w:rPr>
      </w:pPr>
    </w:p>
    <w:p w14:paraId="7881AB1C" w14:textId="77777777" w:rsidR="00D23AA2" w:rsidRPr="00D96946" w:rsidRDefault="00D23AA2" w:rsidP="00D23AA2">
      <w:pPr>
        <w:pStyle w:val="NoSpacing"/>
        <w:numPr>
          <w:ilvl w:val="0"/>
          <w:numId w:val="8"/>
        </w:numPr>
        <w:rPr>
          <w:rFonts w:ascii="Arial" w:hAnsi="Arial" w:cs="Arial"/>
          <w:sz w:val="24"/>
          <w:szCs w:val="24"/>
        </w:rPr>
      </w:pPr>
      <w:r w:rsidRPr="00D96946">
        <w:rPr>
          <w:rFonts w:ascii="Arial" w:hAnsi="Arial" w:cs="Arial"/>
          <w:sz w:val="24"/>
          <w:szCs w:val="24"/>
        </w:rPr>
        <w:t>The completed application form at appendix A</w:t>
      </w:r>
    </w:p>
    <w:p w14:paraId="218E3E92" w14:textId="77777777" w:rsidR="00D23AA2" w:rsidRPr="00D96946" w:rsidRDefault="00D23AA2" w:rsidP="00D23AA2">
      <w:pPr>
        <w:pStyle w:val="NoSpacing"/>
        <w:numPr>
          <w:ilvl w:val="0"/>
          <w:numId w:val="8"/>
        </w:numPr>
        <w:rPr>
          <w:rFonts w:ascii="Arial" w:hAnsi="Arial" w:cs="Arial"/>
          <w:sz w:val="24"/>
          <w:szCs w:val="24"/>
        </w:rPr>
      </w:pPr>
      <w:r w:rsidRPr="00D96946">
        <w:rPr>
          <w:rFonts w:ascii="Arial" w:hAnsi="Arial" w:cs="Arial"/>
          <w:sz w:val="24"/>
          <w:szCs w:val="24"/>
        </w:rPr>
        <w:t>A guide contract, with costs and service level agreements</w:t>
      </w:r>
    </w:p>
    <w:p w14:paraId="69032201" w14:textId="77777777" w:rsidR="00307EE6" w:rsidRPr="00D96946" w:rsidRDefault="00D23AA2" w:rsidP="00177520">
      <w:pPr>
        <w:pStyle w:val="NoSpacing"/>
        <w:numPr>
          <w:ilvl w:val="0"/>
          <w:numId w:val="8"/>
        </w:numPr>
        <w:rPr>
          <w:rFonts w:ascii="Arial" w:hAnsi="Arial" w:cs="Arial"/>
          <w:sz w:val="24"/>
          <w:szCs w:val="24"/>
        </w:rPr>
      </w:pPr>
      <w:r w:rsidRPr="00D96946">
        <w:rPr>
          <w:rFonts w:ascii="Arial" w:hAnsi="Arial" w:cs="Arial"/>
          <w:sz w:val="24"/>
          <w:szCs w:val="24"/>
        </w:rPr>
        <w:t xml:space="preserve">Examples of previous work </w:t>
      </w:r>
    </w:p>
    <w:p w14:paraId="383C7EB1" w14:textId="77777777" w:rsidR="00D23AA2" w:rsidRPr="00D96946" w:rsidRDefault="00D23AA2" w:rsidP="00177520">
      <w:pPr>
        <w:pStyle w:val="NoSpacing"/>
        <w:numPr>
          <w:ilvl w:val="0"/>
          <w:numId w:val="8"/>
        </w:numPr>
        <w:rPr>
          <w:rFonts w:ascii="Arial" w:hAnsi="Arial" w:cs="Arial"/>
          <w:sz w:val="24"/>
          <w:szCs w:val="24"/>
        </w:rPr>
      </w:pPr>
      <w:r w:rsidRPr="00D96946">
        <w:rPr>
          <w:rFonts w:ascii="Arial" w:hAnsi="Arial" w:cs="Arial"/>
          <w:sz w:val="24"/>
          <w:szCs w:val="24"/>
        </w:rPr>
        <w:t>A supporting statement of about two pages of A4</w:t>
      </w:r>
    </w:p>
    <w:p w14:paraId="03D52F96" w14:textId="77777777" w:rsidR="00D23AA2" w:rsidRPr="00D96946" w:rsidRDefault="00D23AA2" w:rsidP="00D23AA2">
      <w:pPr>
        <w:pStyle w:val="NoSpacing"/>
        <w:rPr>
          <w:rFonts w:ascii="Arial" w:hAnsi="Arial" w:cs="Arial"/>
          <w:sz w:val="24"/>
          <w:szCs w:val="24"/>
        </w:rPr>
      </w:pPr>
    </w:p>
    <w:p w14:paraId="248F3475" w14:textId="77777777" w:rsidR="00D23AA2" w:rsidRPr="00D96946" w:rsidRDefault="00D23AA2" w:rsidP="00465999">
      <w:pPr>
        <w:pStyle w:val="NoSpacing"/>
        <w:rPr>
          <w:rFonts w:ascii="Arial" w:hAnsi="Arial" w:cs="Arial"/>
          <w:sz w:val="24"/>
          <w:szCs w:val="24"/>
        </w:rPr>
      </w:pPr>
      <w:r w:rsidRPr="00D96946">
        <w:rPr>
          <w:rFonts w:ascii="Arial" w:hAnsi="Arial" w:cs="Arial"/>
          <w:sz w:val="24"/>
          <w:szCs w:val="24"/>
        </w:rPr>
        <w:t>The supporting statement should include:</w:t>
      </w:r>
    </w:p>
    <w:p w14:paraId="24DC315D" w14:textId="77777777" w:rsidR="00D23AA2" w:rsidRPr="00D96946" w:rsidRDefault="00D23AA2" w:rsidP="00D23AA2">
      <w:pPr>
        <w:pStyle w:val="NoSpacing"/>
        <w:rPr>
          <w:rFonts w:ascii="Arial" w:hAnsi="Arial" w:cs="Arial"/>
          <w:sz w:val="24"/>
          <w:szCs w:val="24"/>
        </w:rPr>
      </w:pPr>
    </w:p>
    <w:p w14:paraId="2E5E93DA" w14:textId="5E0D7973" w:rsidR="00D23AA2" w:rsidRPr="00D96946" w:rsidRDefault="00637396" w:rsidP="00D23AA2">
      <w:pPr>
        <w:pStyle w:val="NoSpacing"/>
        <w:numPr>
          <w:ilvl w:val="0"/>
          <w:numId w:val="7"/>
        </w:numPr>
        <w:rPr>
          <w:rFonts w:ascii="Arial" w:hAnsi="Arial" w:cs="Arial"/>
          <w:sz w:val="24"/>
          <w:szCs w:val="24"/>
        </w:rPr>
      </w:pPr>
      <w:r>
        <w:rPr>
          <w:rFonts w:ascii="Arial" w:hAnsi="Arial" w:cs="Arial"/>
          <w:sz w:val="24"/>
          <w:szCs w:val="24"/>
        </w:rPr>
        <w:t>An</w:t>
      </w:r>
      <w:r w:rsidR="00DA5ADF" w:rsidRPr="00D96946">
        <w:rPr>
          <w:rFonts w:ascii="Arial" w:hAnsi="Arial" w:cs="Arial"/>
          <w:sz w:val="24"/>
          <w:szCs w:val="24"/>
        </w:rPr>
        <w:t xml:space="preserve"> understanding </w:t>
      </w:r>
      <w:r w:rsidR="00D23AA2" w:rsidRPr="00D96946">
        <w:rPr>
          <w:rFonts w:ascii="Arial" w:hAnsi="Arial" w:cs="Arial"/>
          <w:sz w:val="24"/>
          <w:szCs w:val="24"/>
        </w:rPr>
        <w:t>of CTSI’s requirements in th</w:t>
      </w:r>
      <w:r w:rsidR="00DA5ADF" w:rsidRPr="00D96946">
        <w:rPr>
          <w:rFonts w:ascii="Arial" w:hAnsi="Arial" w:cs="Arial"/>
          <w:sz w:val="24"/>
          <w:szCs w:val="24"/>
        </w:rPr>
        <w:t>is</w:t>
      </w:r>
      <w:r w:rsidR="00D23AA2" w:rsidRPr="00D96946">
        <w:rPr>
          <w:rFonts w:ascii="Arial" w:hAnsi="Arial" w:cs="Arial"/>
          <w:sz w:val="24"/>
          <w:szCs w:val="24"/>
        </w:rPr>
        <w:t xml:space="preserve"> tender</w:t>
      </w:r>
    </w:p>
    <w:p w14:paraId="7D5AEE94" w14:textId="77777777" w:rsidR="00D23AA2" w:rsidRPr="00D96946" w:rsidRDefault="00D23AA2" w:rsidP="00D23AA2">
      <w:pPr>
        <w:pStyle w:val="NoSpacing"/>
        <w:numPr>
          <w:ilvl w:val="0"/>
          <w:numId w:val="6"/>
        </w:numPr>
        <w:rPr>
          <w:rFonts w:ascii="Arial" w:hAnsi="Arial" w:cs="Arial"/>
          <w:sz w:val="24"/>
          <w:szCs w:val="24"/>
        </w:rPr>
      </w:pPr>
      <w:r w:rsidRPr="00D96946">
        <w:rPr>
          <w:rFonts w:ascii="Arial" w:hAnsi="Arial" w:cs="Arial"/>
          <w:sz w:val="24"/>
          <w:szCs w:val="24"/>
        </w:rPr>
        <w:t>Assump</w:t>
      </w:r>
      <w:r w:rsidR="00465999" w:rsidRPr="00D96946">
        <w:rPr>
          <w:rFonts w:ascii="Arial" w:hAnsi="Arial" w:cs="Arial"/>
          <w:sz w:val="24"/>
          <w:szCs w:val="24"/>
        </w:rPr>
        <w:t>tions and requirements of CTSI</w:t>
      </w:r>
      <w:r w:rsidRPr="00D96946">
        <w:rPr>
          <w:rFonts w:ascii="Arial" w:hAnsi="Arial" w:cs="Arial"/>
          <w:sz w:val="24"/>
          <w:szCs w:val="24"/>
        </w:rPr>
        <w:t xml:space="preserve"> in fulfilling the contract</w:t>
      </w:r>
    </w:p>
    <w:p w14:paraId="247FA28C" w14:textId="77777777" w:rsidR="00D23AA2" w:rsidRPr="00D96946" w:rsidRDefault="00D23AA2" w:rsidP="00D23AA2">
      <w:pPr>
        <w:pStyle w:val="NoSpacing"/>
        <w:numPr>
          <w:ilvl w:val="0"/>
          <w:numId w:val="6"/>
        </w:numPr>
        <w:rPr>
          <w:rFonts w:ascii="Arial" w:hAnsi="Arial" w:cs="Arial"/>
          <w:sz w:val="24"/>
          <w:szCs w:val="24"/>
        </w:rPr>
      </w:pPr>
      <w:r w:rsidRPr="00D96946">
        <w:rPr>
          <w:rFonts w:ascii="Arial" w:hAnsi="Arial" w:cs="Arial"/>
          <w:sz w:val="24"/>
          <w:szCs w:val="24"/>
        </w:rPr>
        <w:t>Issues and risks</w:t>
      </w:r>
    </w:p>
    <w:p w14:paraId="4F8B9539" w14:textId="77777777" w:rsidR="00D23AA2" w:rsidRPr="00D96946" w:rsidRDefault="00D23AA2" w:rsidP="00D23AA2">
      <w:pPr>
        <w:pStyle w:val="NoSpacing"/>
        <w:numPr>
          <w:ilvl w:val="0"/>
          <w:numId w:val="6"/>
        </w:numPr>
        <w:rPr>
          <w:rFonts w:ascii="Arial" w:hAnsi="Arial" w:cs="Arial"/>
          <w:sz w:val="24"/>
          <w:szCs w:val="24"/>
        </w:rPr>
      </w:pPr>
      <w:r w:rsidRPr="00D96946">
        <w:rPr>
          <w:rFonts w:ascii="Arial" w:hAnsi="Arial" w:cs="Arial"/>
          <w:sz w:val="24"/>
          <w:szCs w:val="24"/>
        </w:rPr>
        <w:t>The proposed approach</w:t>
      </w:r>
    </w:p>
    <w:p w14:paraId="38E886AC" w14:textId="77777777" w:rsidR="00D23AA2" w:rsidRPr="00D96946" w:rsidRDefault="00D23AA2" w:rsidP="00D23AA2">
      <w:pPr>
        <w:pStyle w:val="NoSpacing"/>
        <w:numPr>
          <w:ilvl w:val="0"/>
          <w:numId w:val="6"/>
        </w:numPr>
        <w:rPr>
          <w:rFonts w:ascii="Arial" w:hAnsi="Arial" w:cs="Arial"/>
          <w:sz w:val="24"/>
          <w:szCs w:val="24"/>
        </w:rPr>
      </w:pPr>
      <w:r w:rsidRPr="00D96946">
        <w:rPr>
          <w:rFonts w:ascii="Arial" w:hAnsi="Arial" w:cs="Arial"/>
          <w:sz w:val="24"/>
          <w:szCs w:val="24"/>
        </w:rPr>
        <w:t>Deliverables</w:t>
      </w:r>
    </w:p>
    <w:p w14:paraId="4B833B97" w14:textId="77777777" w:rsidR="00307EE6" w:rsidRPr="00D96946" w:rsidRDefault="00D23AA2" w:rsidP="00D23AA2">
      <w:pPr>
        <w:pStyle w:val="NoSpacing"/>
        <w:numPr>
          <w:ilvl w:val="0"/>
          <w:numId w:val="6"/>
        </w:numPr>
        <w:rPr>
          <w:rFonts w:ascii="Arial" w:hAnsi="Arial" w:cs="Arial"/>
          <w:sz w:val="24"/>
          <w:szCs w:val="24"/>
        </w:rPr>
      </w:pPr>
      <w:r w:rsidRPr="00D96946">
        <w:rPr>
          <w:rFonts w:ascii="Arial" w:hAnsi="Arial" w:cs="Arial"/>
          <w:sz w:val="24"/>
          <w:szCs w:val="24"/>
        </w:rPr>
        <w:t xml:space="preserve">Proposals for </w:t>
      </w:r>
      <w:r w:rsidR="00465999" w:rsidRPr="00D96946">
        <w:rPr>
          <w:rFonts w:ascii="Arial" w:hAnsi="Arial" w:cs="Arial"/>
          <w:sz w:val="24"/>
          <w:szCs w:val="24"/>
        </w:rPr>
        <w:t>improving the TS Today platform, increasing distribution for both TS Today and TS Review, adding commercial value</w:t>
      </w:r>
      <w:r w:rsidR="003A5772" w:rsidRPr="00D96946">
        <w:rPr>
          <w:rFonts w:ascii="Arial" w:hAnsi="Arial" w:cs="Arial"/>
          <w:sz w:val="24"/>
          <w:szCs w:val="24"/>
        </w:rPr>
        <w:t xml:space="preserve"> to</w:t>
      </w:r>
      <w:r w:rsidR="00465999" w:rsidRPr="00D96946">
        <w:rPr>
          <w:rFonts w:ascii="Arial" w:hAnsi="Arial" w:cs="Arial"/>
          <w:sz w:val="24"/>
          <w:szCs w:val="24"/>
        </w:rPr>
        <w:t xml:space="preserve"> both publications, adding value to members</w:t>
      </w:r>
    </w:p>
    <w:p w14:paraId="0491F829" w14:textId="77777777" w:rsidR="00307EE6" w:rsidRPr="00D96946" w:rsidRDefault="00307EE6" w:rsidP="00D23AA2">
      <w:pPr>
        <w:pStyle w:val="NoSpacing"/>
        <w:rPr>
          <w:rFonts w:ascii="Arial" w:hAnsi="Arial" w:cs="Arial"/>
          <w:b/>
          <w:sz w:val="24"/>
          <w:szCs w:val="24"/>
        </w:rPr>
      </w:pPr>
    </w:p>
    <w:p w14:paraId="6F9AE075" w14:textId="6AB0C1E9" w:rsidR="002B65B1" w:rsidRDefault="002B65B1" w:rsidP="004F5878">
      <w:pPr>
        <w:pStyle w:val="NoSpacing"/>
        <w:rPr>
          <w:rFonts w:ascii="Arial" w:hAnsi="Arial" w:cs="Arial"/>
          <w:b/>
          <w:sz w:val="24"/>
          <w:szCs w:val="24"/>
        </w:rPr>
      </w:pPr>
      <w:r>
        <w:rPr>
          <w:rFonts w:ascii="Arial" w:hAnsi="Arial" w:cs="Arial"/>
          <w:b/>
          <w:sz w:val="24"/>
          <w:szCs w:val="24"/>
        </w:rPr>
        <w:t xml:space="preserve">Please submit all bids to </w:t>
      </w:r>
      <w:hyperlink r:id="rId14" w:history="1">
        <w:r w:rsidRPr="00C80AB7">
          <w:rPr>
            <w:rStyle w:val="Hyperlink"/>
            <w:rFonts w:ascii="Arial" w:hAnsi="Arial" w:cs="Arial"/>
            <w:b/>
            <w:sz w:val="24"/>
            <w:szCs w:val="24"/>
          </w:rPr>
          <w:t>pressoffice@tsi.org.uk</w:t>
        </w:r>
      </w:hyperlink>
    </w:p>
    <w:p w14:paraId="26B4B22A" w14:textId="1A0BFC89" w:rsidR="004F5878" w:rsidRPr="00D96946" w:rsidRDefault="00D559D5" w:rsidP="004F5878">
      <w:pPr>
        <w:pStyle w:val="NoSpacing"/>
        <w:rPr>
          <w:rFonts w:ascii="Arial" w:hAnsi="Arial" w:cs="Arial"/>
          <w:sz w:val="24"/>
          <w:szCs w:val="24"/>
        </w:rPr>
      </w:pPr>
      <w:r w:rsidRPr="00D96946">
        <w:rPr>
          <w:rFonts w:ascii="Arial" w:hAnsi="Arial" w:cs="Arial"/>
          <w:b/>
          <w:sz w:val="24"/>
          <w:szCs w:val="24"/>
        </w:rPr>
        <w:t>Shortlisted bidders will be provide</w:t>
      </w:r>
      <w:r w:rsidR="0068663C">
        <w:rPr>
          <w:rFonts w:ascii="Arial" w:hAnsi="Arial" w:cs="Arial"/>
          <w:b/>
          <w:sz w:val="24"/>
          <w:szCs w:val="24"/>
        </w:rPr>
        <w:t>d with</w:t>
      </w:r>
      <w:r w:rsidRPr="00D96946">
        <w:rPr>
          <w:rFonts w:ascii="Arial" w:hAnsi="Arial" w:cs="Arial"/>
          <w:b/>
          <w:sz w:val="24"/>
          <w:szCs w:val="24"/>
        </w:rPr>
        <w:t xml:space="preserve"> a more detailed briefing on the second stage of the selection process</w:t>
      </w:r>
      <w:r w:rsidR="002B65B1">
        <w:rPr>
          <w:rFonts w:ascii="Arial" w:hAnsi="Arial" w:cs="Arial"/>
          <w:b/>
          <w:sz w:val="24"/>
          <w:szCs w:val="24"/>
        </w:rPr>
        <w:t>.</w:t>
      </w:r>
    </w:p>
    <w:p w14:paraId="7D23C8A6" w14:textId="77777777" w:rsidR="00D23AA2" w:rsidRPr="00D96946" w:rsidRDefault="00D23AA2" w:rsidP="00D23AA2">
      <w:pPr>
        <w:pStyle w:val="NoSpacing"/>
        <w:rPr>
          <w:rFonts w:ascii="Arial" w:hAnsi="Arial" w:cs="Arial"/>
          <w:sz w:val="24"/>
          <w:szCs w:val="24"/>
        </w:rPr>
      </w:pPr>
    </w:p>
    <w:p w14:paraId="60D58EE0" w14:textId="77777777" w:rsidR="00D23AA2" w:rsidRPr="00D96946" w:rsidRDefault="00D23AA2" w:rsidP="00D23AA2">
      <w:pPr>
        <w:pStyle w:val="NoSpacing"/>
        <w:rPr>
          <w:rFonts w:ascii="Arial" w:hAnsi="Arial" w:cs="Arial"/>
          <w:sz w:val="24"/>
          <w:szCs w:val="24"/>
        </w:rPr>
      </w:pPr>
    </w:p>
    <w:p w14:paraId="7BD709E7" w14:textId="77777777" w:rsidR="00D23AA2" w:rsidRPr="00D96946" w:rsidRDefault="00D23AA2" w:rsidP="00D23AA2">
      <w:pPr>
        <w:pStyle w:val="NoSpacing"/>
        <w:rPr>
          <w:rFonts w:ascii="Arial" w:hAnsi="Arial" w:cs="Arial"/>
          <w:sz w:val="24"/>
          <w:szCs w:val="24"/>
        </w:rPr>
      </w:pPr>
    </w:p>
    <w:p w14:paraId="5A5A20CF" w14:textId="17A96246" w:rsidR="00D23AA2" w:rsidRPr="00D96946" w:rsidRDefault="00D23AA2" w:rsidP="00637396">
      <w:pPr>
        <w:pStyle w:val="NoSpacing"/>
        <w:rPr>
          <w:rFonts w:ascii="Arial" w:hAnsi="Arial" w:cs="Arial"/>
          <w:sz w:val="24"/>
          <w:szCs w:val="24"/>
        </w:rPr>
      </w:pPr>
      <w:r w:rsidRPr="00D96946">
        <w:rPr>
          <w:rFonts w:ascii="Arial" w:hAnsi="Arial" w:cs="Arial"/>
          <w:sz w:val="24"/>
          <w:szCs w:val="24"/>
        </w:rPr>
        <w:t xml:space="preserve">Appendix A: Invitation to tender application form (please expand boxes if necessary): </w:t>
      </w:r>
    </w:p>
    <w:p w14:paraId="4EA990DF" w14:textId="77777777" w:rsidR="00D23AA2" w:rsidRPr="00D96946" w:rsidRDefault="00D23AA2" w:rsidP="00D23AA2">
      <w:pPr>
        <w:rPr>
          <w:rFonts w:ascii="Arial" w:hAnsi="Arial" w:cs="Arial"/>
          <w:sz w:val="24"/>
          <w:szCs w:val="24"/>
        </w:rPr>
      </w:pPr>
      <w:r w:rsidRPr="00D96946">
        <w:rPr>
          <w:rFonts w:ascii="Arial" w:hAnsi="Arial" w:cs="Arial"/>
          <w:sz w:val="24"/>
          <w:szCs w:val="24"/>
        </w:rPr>
        <w:t>General information</w:t>
      </w:r>
    </w:p>
    <w:tbl>
      <w:tblPr>
        <w:tblStyle w:val="TableGrid"/>
        <w:tblW w:w="0" w:type="auto"/>
        <w:tblLook w:val="04A0" w:firstRow="1" w:lastRow="0" w:firstColumn="1" w:lastColumn="0" w:noHBand="0" w:noVBand="1"/>
      </w:tblPr>
      <w:tblGrid>
        <w:gridCol w:w="3397"/>
        <w:gridCol w:w="5245"/>
      </w:tblGrid>
      <w:tr w:rsidR="00D23AA2" w:rsidRPr="00C66671" w14:paraId="08ED170F" w14:textId="77777777" w:rsidTr="004618DF">
        <w:tc>
          <w:tcPr>
            <w:tcW w:w="3397" w:type="dxa"/>
          </w:tcPr>
          <w:p w14:paraId="5A279586" w14:textId="77777777" w:rsidR="00D23AA2" w:rsidRPr="00D96946" w:rsidRDefault="00D23AA2" w:rsidP="004618DF">
            <w:pPr>
              <w:rPr>
                <w:rFonts w:ascii="Arial" w:hAnsi="Arial" w:cs="Arial"/>
                <w:sz w:val="24"/>
                <w:szCs w:val="24"/>
              </w:rPr>
            </w:pPr>
            <w:r w:rsidRPr="00D96946">
              <w:rPr>
                <w:rFonts w:ascii="Arial" w:hAnsi="Arial" w:cs="Arial"/>
                <w:sz w:val="24"/>
                <w:szCs w:val="24"/>
              </w:rPr>
              <w:t>Name of business</w:t>
            </w:r>
          </w:p>
        </w:tc>
        <w:tc>
          <w:tcPr>
            <w:tcW w:w="5245" w:type="dxa"/>
          </w:tcPr>
          <w:p w14:paraId="3BA01FB4" w14:textId="77777777" w:rsidR="00D23AA2" w:rsidRPr="00D96946" w:rsidRDefault="00D23AA2" w:rsidP="004618DF">
            <w:pPr>
              <w:rPr>
                <w:rFonts w:ascii="Arial" w:hAnsi="Arial" w:cs="Arial"/>
                <w:sz w:val="24"/>
                <w:szCs w:val="24"/>
              </w:rPr>
            </w:pPr>
          </w:p>
        </w:tc>
      </w:tr>
      <w:tr w:rsidR="00D23AA2" w:rsidRPr="00C66671" w14:paraId="70ABBDBE" w14:textId="77777777" w:rsidTr="004618DF">
        <w:tc>
          <w:tcPr>
            <w:tcW w:w="3397" w:type="dxa"/>
          </w:tcPr>
          <w:p w14:paraId="0A9A45B0" w14:textId="77777777" w:rsidR="00D23AA2" w:rsidRPr="00D96946" w:rsidRDefault="00D23AA2" w:rsidP="004618DF">
            <w:pPr>
              <w:rPr>
                <w:rFonts w:ascii="Arial" w:hAnsi="Arial" w:cs="Arial"/>
                <w:sz w:val="24"/>
                <w:szCs w:val="24"/>
              </w:rPr>
            </w:pPr>
            <w:r w:rsidRPr="00D96946">
              <w:rPr>
                <w:rFonts w:ascii="Arial" w:hAnsi="Arial" w:cs="Arial"/>
                <w:sz w:val="24"/>
                <w:szCs w:val="24"/>
              </w:rPr>
              <w:t>Address</w:t>
            </w:r>
          </w:p>
          <w:p w14:paraId="5B701CFE" w14:textId="77777777" w:rsidR="00D23AA2" w:rsidRPr="00D96946" w:rsidRDefault="00D23AA2" w:rsidP="004618DF">
            <w:pPr>
              <w:rPr>
                <w:rFonts w:ascii="Arial" w:hAnsi="Arial" w:cs="Arial"/>
                <w:sz w:val="24"/>
                <w:szCs w:val="24"/>
              </w:rPr>
            </w:pPr>
          </w:p>
          <w:p w14:paraId="771534FB" w14:textId="77777777" w:rsidR="00D23AA2" w:rsidRPr="00D96946" w:rsidRDefault="00D23AA2" w:rsidP="004618DF">
            <w:pPr>
              <w:rPr>
                <w:rFonts w:ascii="Arial" w:hAnsi="Arial" w:cs="Arial"/>
                <w:sz w:val="24"/>
                <w:szCs w:val="24"/>
              </w:rPr>
            </w:pPr>
          </w:p>
        </w:tc>
        <w:tc>
          <w:tcPr>
            <w:tcW w:w="5245" w:type="dxa"/>
          </w:tcPr>
          <w:p w14:paraId="039E72EE" w14:textId="77777777" w:rsidR="00D23AA2" w:rsidRPr="00D96946" w:rsidRDefault="00D23AA2" w:rsidP="004618DF">
            <w:pPr>
              <w:rPr>
                <w:rFonts w:ascii="Arial" w:hAnsi="Arial" w:cs="Arial"/>
                <w:sz w:val="24"/>
                <w:szCs w:val="24"/>
              </w:rPr>
            </w:pPr>
          </w:p>
        </w:tc>
      </w:tr>
      <w:tr w:rsidR="00D23AA2" w:rsidRPr="00C66671" w14:paraId="0806C775" w14:textId="77777777" w:rsidTr="004618DF">
        <w:tc>
          <w:tcPr>
            <w:tcW w:w="3397" w:type="dxa"/>
          </w:tcPr>
          <w:p w14:paraId="079B2574" w14:textId="77777777" w:rsidR="00D23AA2" w:rsidRPr="00D96946" w:rsidRDefault="00D23AA2" w:rsidP="004618DF">
            <w:pPr>
              <w:rPr>
                <w:rFonts w:ascii="Arial" w:hAnsi="Arial" w:cs="Arial"/>
                <w:sz w:val="24"/>
                <w:szCs w:val="24"/>
              </w:rPr>
            </w:pPr>
            <w:r w:rsidRPr="00D96946">
              <w:rPr>
                <w:rFonts w:ascii="Arial" w:hAnsi="Arial" w:cs="Arial"/>
                <w:sz w:val="24"/>
                <w:szCs w:val="24"/>
              </w:rPr>
              <w:t>Primary contact</w:t>
            </w:r>
          </w:p>
        </w:tc>
        <w:tc>
          <w:tcPr>
            <w:tcW w:w="5245" w:type="dxa"/>
          </w:tcPr>
          <w:p w14:paraId="65F87754" w14:textId="77777777" w:rsidR="00D23AA2" w:rsidRPr="00D96946" w:rsidRDefault="00D23AA2" w:rsidP="004618DF">
            <w:pPr>
              <w:rPr>
                <w:rFonts w:ascii="Arial" w:hAnsi="Arial" w:cs="Arial"/>
                <w:sz w:val="24"/>
                <w:szCs w:val="24"/>
              </w:rPr>
            </w:pPr>
          </w:p>
        </w:tc>
      </w:tr>
      <w:tr w:rsidR="00D23AA2" w:rsidRPr="00C66671" w14:paraId="08F8286B" w14:textId="77777777" w:rsidTr="004618DF">
        <w:tc>
          <w:tcPr>
            <w:tcW w:w="3397" w:type="dxa"/>
          </w:tcPr>
          <w:p w14:paraId="071E833D" w14:textId="77777777" w:rsidR="00D23AA2" w:rsidRPr="00D96946" w:rsidRDefault="00D23AA2" w:rsidP="004618DF">
            <w:pPr>
              <w:rPr>
                <w:rFonts w:ascii="Arial" w:hAnsi="Arial" w:cs="Arial"/>
                <w:sz w:val="24"/>
                <w:szCs w:val="24"/>
              </w:rPr>
            </w:pPr>
            <w:r w:rsidRPr="00D96946">
              <w:rPr>
                <w:rFonts w:ascii="Arial" w:hAnsi="Arial" w:cs="Arial"/>
                <w:sz w:val="24"/>
                <w:szCs w:val="24"/>
              </w:rPr>
              <w:t>Contact’s job title</w:t>
            </w:r>
          </w:p>
        </w:tc>
        <w:tc>
          <w:tcPr>
            <w:tcW w:w="5245" w:type="dxa"/>
          </w:tcPr>
          <w:p w14:paraId="389D6353" w14:textId="77777777" w:rsidR="00D23AA2" w:rsidRPr="00D96946" w:rsidRDefault="00D23AA2" w:rsidP="004618DF">
            <w:pPr>
              <w:rPr>
                <w:rFonts w:ascii="Arial" w:hAnsi="Arial" w:cs="Arial"/>
                <w:sz w:val="24"/>
                <w:szCs w:val="24"/>
              </w:rPr>
            </w:pPr>
          </w:p>
        </w:tc>
      </w:tr>
      <w:tr w:rsidR="00D23AA2" w:rsidRPr="00C66671" w14:paraId="35602E0E" w14:textId="77777777" w:rsidTr="004618DF">
        <w:tc>
          <w:tcPr>
            <w:tcW w:w="3397" w:type="dxa"/>
          </w:tcPr>
          <w:p w14:paraId="33334C5E" w14:textId="77777777" w:rsidR="00D23AA2" w:rsidRPr="00D96946" w:rsidRDefault="00D23AA2" w:rsidP="004618DF">
            <w:pPr>
              <w:rPr>
                <w:rFonts w:ascii="Arial" w:hAnsi="Arial" w:cs="Arial"/>
                <w:sz w:val="24"/>
                <w:szCs w:val="24"/>
              </w:rPr>
            </w:pPr>
            <w:r w:rsidRPr="00D96946">
              <w:rPr>
                <w:rFonts w:ascii="Arial" w:hAnsi="Arial" w:cs="Arial"/>
                <w:sz w:val="24"/>
                <w:szCs w:val="24"/>
              </w:rPr>
              <w:t>Contact’s phone number</w:t>
            </w:r>
          </w:p>
        </w:tc>
        <w:tc>
          <w:tcPr>
            <w:tcW w:w="5245" w:type="dxa"/>
          </w:tcPr>
          <w:p w14:paraId="52056E2A" w14:textId="77777777" w:rsidR="00D23AA2" w:rsidRPr="00D96946" w:rsidRDefault="00D23AA2" w:rsidP="004618DF">
            <w:pPr>
              <w:rPr>
                <w:rFonts w:ascii="Arial" w:hAnsi="Arial" w:cs="Arial"/>
                <w:sz w:val="24"/>
                <w:szCs w:val="24"/>
              </w:rPr>
            </w:pPr>
          </w:p>
        </w:tc>
      </w:tr>
      <w:tr w:rsidR="00D23AA2" w:rsidRPr="00C66671" w14:paraId="3A3F8E64" w14:textId="77777777" w:rsidTr="004618DF">
        <w:tc>
          <w:tcPr>
            <w:tcW w:w="3397" w:type="dxa"/>
          </w:tcPr>
          <w:p w14:paraId="45D39F09" w14:textId="77777777" w:rsidR="00D23AA2" w:rsidRPr="00D96946" w:rsidRDefault="00D23AA2" w:rsidP="004618DF">
            <w:pPr>
              <w:rPr>
                <w:rFonts w:ascii="Arial" w:hAnsi="Arial" w:cs="Arial"/>
                <w:sz w:val="24"/>
                <w:szCs w:val="24"/>
              </w:rPr>
            </w:pPr>
            <w:r w:rsidRPr="00D96946">
              <w:rPr>
                <w:rFonts w:ascii="Arial" w:hAnsi="Arial" w:cs="Arial"/>
                <w:sz w:val="24"/>
                <w:szCs w:val="24"/>
              </w:rPr>
              <w:t>Contact’s email address</w:t>
            </w:r>
          </w:p>
        </w:tc>
        <w:tc>
          <w:tcPr>
            <w:tcW w:w="5245" w:type="dxa"/>
          </w:tcPr>
          <w:p w14:paraId="6288EED7" w14:textId="77777777" w:rsidR="00D23AA2" w:rsidRPr="00D96946" w:rsidRDefault="00D23AA2" w:rsidP="004618DF">
            <w:pPr>
              <w:rPr>
                <w:rFonts w:ascii="Arial" w:hAnsi="Arial" w:cs="Arial"/>
                <w:sz w:val="24"/>
                <w:szCs w:val="24"/>
              </w:rPr>
            </w:pPr>
          </w:p>
        </w:tc>
      </w:tr>
    </w:tbl>
    <w:p w14:paraId="33465577" w14:textId="77777777" w:rsidR="00D23AA2" w:rsidRPr="00D96946" w:rsidRDefault="00D23AA2" w:rsidP="00D23AA2">
      <w:pPr>
        <w:rPr>
          <w:rFonts w:ascii="Arial" w:hAnsi="Arial" w:cs="Arial"/>
          <w:sz w:val="24"/>
          <w:szCs w:val="24"/>
        </w:rPr>
      </w:pPr>
    </w:p>
    <w:p w14:paraId="2C49867B" w14:textId="77777777" w:rsidR="00D23AA2" w:rsidRPr="00D96946" w:rsidRDefault="00D23AA2" w:rsidP="00D23AA2">
      <w:pPr>
        <w:rPr>
          <w:rFonts w:ascii="Arial" w:hAnsi="Arial" w:cs="Arial"/>
          <w:sz w:val="24"/>
          <w:szCs w:val="24"/>
        </w:rPr>
      </w:pPr>
      <w:r w:rsidRPr="00D96946">
        <w:rPr>
          <w:rFonts w:ascii="Arial" w:hAnsi="Arial" w:cs="Arial"/>
          <w:sz w:val="24"/>
          <w:szCs w:val="24"/>
        </w:rPr>
        <w:t xml:space="preserve">Please provide details of your organisation’s insurance and professional indemnity cover: </w:t>
      </w:r>
    </w:p>
    <w:tbl>
      <w:tblPr>
        <w:tblStyle w:val="TableGrid"/>
        <w:tblW w:w="0" w:type="auto"/>
        <w:tblLook w:val="04A0" w:firstRow="1" w:lastRow="0" w:firstColumn="1" w:lastColumn="0" w:noHBand="0" w:noVBand="1"/>
      </w:tblPr>
      <w:tblGrid>
        <w:gridCol w:w="4815"/>
        <w:gridCol w:w="3827"/>
      </w:tblGrid>
      <w:tr w:rsidR="00D23AA2" w:rsidRPr="00C66671" w14:paraId="1CD90200" w14:textId="77777777" w:rsidTr="004618DF">
        <w:tc>
          <w:tcPr>
            <w:tcW w:w="4815" w:type="dxa"/>
          </w:tcPr>
          <w:p w14:paraId="1BB8E4C4" w14:textId="77777777" w:rsidR="00D23AA2" w:rsidRPr="00D96946" w:rsidRDefault="00D23AA2" w:rsidP="004618DF">
            <w:pPr>
              <w:rPr>
                <w:rFonts w:ascii="Arial" w:hAnsi="Arial" w:cs="Arial"/>
                <w:sz w:val="24"/>
                <w:szCs w:val="24"/>
              </w:rPr>
            </w:pPr>
            <w:r w:rsidRPr="00D96946">
              <w:rPr>
                <w:rFonts w:ascii="Arial" w:hAnsi="Arial" w:cs="Arial"/>
                <w:sz w:val="24"/>
                <w:szCs w:val="24"/>
              </w:rPr>
              <w:t>Professional indemnity cover</w:t>
            </w:r>
          </w:p>
        </w:tc>
        <w:tc>
          <w:tcPr>
            <w:tcW w:w="3827" w:type="dxa"/>
          </w:tcPr>
          <w:p w14:paraId="1F2D0301" w14:textId="77777777" w:rsidR="00D23AA2" w:rsidRPr="00D96946" w:rsidRDefault="00D23AA2" w:rsidP="004618DF">
            <w:pPr>
              <w:rPr>
                <w:rFonts w:ascii="Arial" w:hAnsi="Arial" w:cs="Arial"/>
                <w:sz w:val="24"/>
                <w:szCs w:val="24"/>
              </w:rPr>
            </w:pPr>
          </w:p>
        </w:tc>
      </w:tr>
      <w:tr w:rsidR="00D23AA2" w:rsidRPr="00C66671" w14:paraId="6B0AA63B" w14:textId="77777777" w:rsidTr="004618DF">
        <w:tc>
          <w:tcPr>
            <w:tcW w:w="4815" w:type="dxa"/>
          </w:tcPr>
          <w:p w14:paraId="4C2E7C29" w14:textId="77777777" w:rsidR="00D23AA2" w:rsidRPr="00D96946" w:rsidRDefault="00D23AA2" w:rsidP="004618DF">
            <w:pPr>
              <w:rPr>
                <w:rFonts w:ascii="Arial" w:hAnsi="Arial" w:cs="Arial"/>
                <w:sz w:val="24"/>
                <w:szCs w:val="24"/>
              </w:rPr>
            </w:pPr>
            <w:r w:rsidRPr="00D96946">
              <w:rPr>
                <w:rFonts w:ascii="Arial" w:hAnsi="Arial" w:cs="Arial"/>
                <w:sz w:val="24"/>
                <w:szCs w:val="24"/>
              </w:rPr>
              <w:t>Public liability</w:t>
            </w:r>
          </w:p>
        </w:tc>
        <w:tc>
          <w:tcPr>
            <w:tcW w:w="3827" w:type="dxa"/>
          </w:tcPr>
          <w:p w14:paraId="2E5E19A5" w14:textId="77777777" w:rsidR="00D23AA2" w:rsidRPr="00D96946" w:rsidRDefault="00D23AA2" w:rsidP="004618DF">
            <w:pPr>
              <w:rPr>
                <w:rFonts w:ascii="Arial" w:hAnsi="Arial" w:cs="Arial"/>
                <w:sz w:val="24"/>
                <w:szCs w:val="24"/>
              </w:rPr>
            </w:pPr>
          </w:p>
        </w:tc>
      </w:tr>
      <w:tr w:rsidR="00D23AA2" w:rsidRPr="00C66671" w14:paraId="4DF4209D" w14:textId="77777777" w:rsidTr="004618DF">
        <w:tc>
          <w:tcPr>
            <w:tcW w:w="4815" w:type="dxa"/>
          </w:tcPr>
          <w:p w14:paraId="129816BA" w14:textId="77777777" w:rsidR="00D23AA2" w:rsidRPr="00D96946" w:rsidRDefault="00D23AA2" w:rsidP="004618DF">
            <w:pPr>
              <w:rPr>
                <w:rFonts w:ascii="Arial" w:hAnsi="Arial" w:cs="Arial"/>
                <w:sz w:val="24"/>
                <w:szCs w:val="24"/>
              </w:rPr>
            </w:pPr>
            <w:r w:rsidRPr="00D96946">
              <w:rPr>
                <w:rFonts w:ascii="Arial" w:hAnsi="Arial" w:cs="Arial"/>
                <w:sz w:val="24"/>
                <w:szCs w:val="24"/>
              </w:rPr>
              <w:t>Employers’ liability</w:t>
            </w:r>
          </w:p>
        </w:tc>
        <w:tc>
          <w:tcPr>
            <w:tcW w:w="3827" w:type="dxa"/>
          </w:tcPr>
          <w:p w14:paraId="6FACA99F" w14:textId="77777777" w:rsidR="00D23AA2" w:rsidRPr="00D96946" w:rsidRDefault="00D23AA2" w:rsidP="004618DF">
            <w:pPr>
              <w:rPr>
                <w:rFonts w:ascii="Arial" w:hAnsi="Arial" w:cs="Arial"/>
                <w:sz w:val="24"/>
                <w:szCs w:val="24"/>
              </w:rPr>
            </w:pPr>
          </w:p>
        </w:tc>
      </w:tr>
    </w:tbl>
    <w:p w14:paraId="2993F796" w14:textId="77777777" w:rsidR="00D23AA2" w:rsidRPr="00D96946" w:rsidRDefault="00D23AA2" w:rsidP="00D23AA2">
      <w:pPr>
        <w:rPr>
          <w:rFonts w:ascii="Arial" w:hAnsi="Arial" w:cs="Arial"/>
          <w:sz w:val="24"/>
          <w:szCs w:val="24"/>
        </w:rPr>
      </w:pPr>
    </w:p>
    <w:tbl>
      <w:tblPr>
        <w:tblStyle w:val="TableGrid"/>
        <w:tblW w:w="0" w:type="auto"/>
        <w:tblLook w:val="04A0" w:firstRow="1" w:lastRow="0" w:firstColumn="1" w:lastColumn="0" w:noHBand="0" w:noVBand="1"/>
      </w:tblPr>
      <w:tblGrid>
        <w:gridCol w:w="4815"/>
        <w:gridCol w:w="1276"/>
        <w:gridCol w:w="1276"/>
        <w:gridCol w:w="1276"/>
      </w:tblGrid>
      <w:tr w:rsidR="00B44EE1" w:rsidRPr="00C66671" w14:paraId="666966D5" w14:textId="77777777" w:rsidTr="00853A6F">
        <w:trPr>
          <w:trHeight w:val="270"/>
        </w:trPr>
        <w:tc>
          <w:tcPr>
            <w:tcW w:w="4815" w:type="dxa"/>
            <w:vMerge w:val="restart"/>
          </w:tcPr>
          <w:p w14:paraId="2C8DF316" w14:textId="77777777" w:rsidR="00B44EE1" w:rsidRPr="00D96946" w:rsidRDefault="00B44EE1" w:rsidP="00853A6F">
            <w:pPr>
              <w:rPr>
                <w:rFonts w:ascii="Arial" w:hAnsi="Arial" w:cs="Arial"/>
                <w:sz w:val="24"/>
                <w:szCs w:val="24"/>
              </w:rPr>
            </w:pPr>
            <w:r w:rsidRPr="00D96946">
              <w:rPr>
                <w:rFonts w:ascii="Arial" w:hAnsi="Arial" w:cs="Arial"/>
                <w:sz w:val="24"/>
                <w:szCs w:val="24"/>
              </w:rPr>
              <w:t>Please provide extracts from your audited company accounts for the last three years</w:t>
            </w:r>
          </w:p>
        </w:tc>
        <w:tc>
          <w:tcPr>
            <w:tcW w:w="3828" w:type="dxa"/>
            <w:gridSpan w:val="3"/>
          </w:tcPr>
          <w:p w14:paraId="5CB3524E" w14:textId="77777777" w:rsidR="00B44EE1" w:rsidRPr="00D96946" w:rsidRDefault="00B44EE1" w:rsidP="00853A6F">
            <w:pPr>
              <w:rPr>
                <w:rFonts w:ascii="Arial" w:hAnsi="Arial" w:cs="Arial"/>
                <w:sz w:val="24"/>
                <w:szCs w:val="24"/>
              </w:rPr>
            </w:pPr>
            <w:r w:rsidRPr="00D96946">
              <w:rPr>
                <w:rFonts w:ascii="Arial" w:hAnsi="Arial" w:cs="Arial"/>
                <w:sz w:val="24"/>
                <w:szCs w:val="24"/>
              </w:rPr>
              <w:t>Year ending</w:t>
            </w:r>
          </w:p>
        </w:tc>
      </w:tr>
      <w:tr w:rsidR="00B44EE1" w:rsidRPr="00C66671" w14:paraId="724CB605" w14:textId="77777777" w:rsidTr="00853A6F">
        <w:trPr>
          <w:trHeight w:val="270"/>
        </w:trPr>
        <w:tc>
          <w:tcPr>
            <w:tcW w:w="4815" w:type="dxa"/>
            <w:vMerge/>
          </w:tcPr>
          <w:p w14:paraId="749AD3D1" w14:textId="77777777" w:rsidR="00B44EE1" w:rsidRPr="00D96946" w:rsidRDefault="00B44EE1" w:rsidP="00853A6F">
            <w:pPr>
              <w:rPr>
                <w:rFonts w:ascii="Arial" w:hAnsi="Arial" w:cs="Arial"/>
                <w:sz w:val="24"/>
                <w:szCs w:val="24"/>
              </w:rPr>
            </w:pPr>
          </w:p>
        </w:tc>
        <w:tc>
          <w:tcPr>
            <w:tcW w:w="1276" w:type="dxa"/>
          </w:tcPr>
          <w:p w14:paraId="72BCDBFA" w14:textId="77777777" w:rsidR="00B44EE1" w:rsidRPr="00D96946" w:rsidRDefault="005C2916" w:rsidP="00853A6F">
            <w:pPr>
              <w:rPr>
                <w:rFonts w:ascii="Arial" w:hAnsi="Arial" w:cs="Arial"/>
                <w:sz w:val="24"/>
                <w:szCs w:val="24"/>
              </w:rPr>
            </w:pPr>
            <w:r w:rsidRPr="00D96946">
              <w:rPr>
                <w:rFonts w:ascii="Arial" w:hAnsi="Arial" w:cs="Arial"/>
                <w:sz w:val="24"/>
                <w:szCs w:val="24"/>
              </w:rPr>
              <w:t>2016</w:t>
            </w:r>
          </w:p>
        </w:tc>
        <w:tc>
          <w:tcPr>
            <w:tcW w:w="1276" w:type="dxa"/>
          </w:tcPr>
          <w:p w14:paraId="52500B1E" w14:textId="77777777" w:rsidR="00B44EE1" w:rsidRPr="00D96946" w:rsidRDefault="005C2916" w:rsidP="00853A6F">
            <w:pPr>
              <w:rPr>
                <w:rFonts w:ascii="Arial" w:hAnsi="Arial" w:cs="Arial"/>
                <w:sz w:val="24"/>
                <w:szCs w:val="24"/>
              </w:rPr>
            </w:pPr>
            <w:r w:rsidRPr="00D96946">
              <w:rPr>
                <w:rFonts w:ascii="Arial" w:hAnsi="Arial" w:cs="Arial"/>
                <w:sz w:val="24"/>
                <w:szCs w:val="24"/>
              </w:rPr>
              <w:t>2015</w:t>
            </w:r>
          </w:p>
        </w:tc>
        <w:tc>
          <w:tcPr>
            <w:tcW w:w="1276" w:type="dxa"/>
          </w:tcPr>
          <w:p w14:paraId="63C75D21" w14:textId="77777777" w:rsidR="00B44EE1" w:rsidRPr="00D96946" w:rsidRDefault="00B44EE1" w:rsidP="005C2916">
            <w:pPr>
              <w:rPr>
                <w:rFonts w:ascii="Arial" w:hAnsi="Arial" w:cs="Arial"/>
                <w:sz w:val="24"/>
                <w:szCs w:val="24"/>
              </w:rPr>
            </w:pPr>
            <w:r w:rsidRPr="00D96946">
              <w:rPr>
                <w:rFonts w:ascii="Arial" w:hAnsi="Arial" w:cs="Arial"/>
                <w:sz w:val="24"/>
                <w:szCs w:val="24"/>
              </w:rPr>
              <w:t>20</w:t>
            </w:r>
            <w:r w:rsidR="005C2916" w:rsidRPr="00D96946">
              <w:rPr>
                <w:rFonts w:ascii="Arial" w:hAnsi="Arial" w:cs="Arial"/>
                <w:sz w:val="24"/>
                <w:szCs w:val="24"/>
              </w:rPr>
              <w:t>14</w:t>
            </w:r>
          </w:p>
        </w:tc>
      </w:tr>
      <w:tr w:rsidR="00B44EE1" w:rsidRPr="00C66671" w14:paraId="33E78507" w14:textId="77777777" w:rsidTr="00853A6F">
        <w:tc>
          <w:tcPr>
            <w:tcW w:w="4815" w:type="dxa"/>
          </w:tcPr>
          <w:p w14:paraId="03EFC166" w14:textId="77777777" w:rsidR="00B44EE1" w:rsidRPr="00D96946" w:rsidRDefault="00B44EE1" w:rsidP="00853A6F">
            <w:pPr>
              <w:rPr>
                <w:rFonts w:ascii="Arial" w:hAnsi="Arial" w:cs="Arial"/>
                <w:sz w:val="24"/>
                <w:szCs w:val="24"/>
              </w:rPr>
            </w:pPr>
            <w:r w:rsidRPr="00D96946">
              <w:rPr>
                <w:rFonts w:ascii="Arial" w:hAnsi="Arial" w:cs="Arial"/>
                <w:sz w:val="24"/>
                <w:szCs w:val="24"/>
              </w:rPr>
              <w:t>Turnover for the last three years</w:t>
            </w:r>
          </w:p>
        </w:tc>
        <w:tc>
          <w:tcPr>
            <w:tcW w:w="1276" w:type="dxa"/>
          </w:tcPr>
          <w:p w14:paraId="1FDB28F8" w14:textId="77777777" w:rsidR="00B44EE1" w:rsidRPr="00D96946" w:rsidRDefault="00B44EE1" w:rsidP="00853A6F">
            <w:pPr>
              <w:rPr>
                <w:rFonts w:ascii="Arial" w:hAnsi="Arial" w:cs="Arial"/>
                <w:sz w:val="24"/>
                <w:szCs w:val="24"/>
              </w:rPr>
            </w:pPr>
            <w:r w:rsidRPr="00D96946">
              <w:rPr>
                <w:rFonts w:ascii="Arial" w:hAnsi="Arial" w:cs="Arial"/>
                <w:sz w:val="24"/>
                <w:szCs w:val="24"/>
              </w:rPr>
              <w:t>£</w:t>
            </w:r>
          </w:p>
        </w:tc>
        <w:tc>
          <w:tcPr>
            <w:tcW w:w="1276" w:type="dxa"/>
          </w:tcPr>
          <w:p w14:paraId="35BF6D70" w14:textId="77777777" w:rsidR="00B44EE1" w:rsidRPr="00D96946" w:rsidRDefault="00B44EE1" w:rsidP="00853A6F">
            <w:pPr>
              <w:rPr>
                <w:rFonts w:ascii="Arial" w:hAnsi="Arial" w:cs="Arial"/>
                <w:sz w:val="24"/>
                <w:szCs w:val="24"/>
              </w:rPr>
            </w:pPr>
            <w:r w:rsidRPr="00D96946">
              <w:rPr>
                <w:rFonts w:ascii="Arial" w:hAnsi="Arial" w:cs="Arial"/>
                <w:sz w:val="24"/>
                <w:szCs w:val="24"/>
              </w:rPr>
              <w:t>£</w:t>
            </w:r>
          </w:p>
        </w:tc>
        <w:tc>
          <w:tcPr>
            <w:tcW w:w="1276" w:type="dxa"/>
          </w:tcPr>
          <w:p w14:paraId="0BD63623" w14:textId="77777777" w:rsidR="00B44EE1" w:rsidRPr="00D96946" w:rsidRDefault="00B44EE1" w:rsidP="00853A6F">
            <w:pPr>
              <w:rPr>
                <w:rFonts w:ascii="Arial" w:hAnsi="Arial" w:cs="Arial"/>
                <w:sz w:val="24"/>
                <w:szCs w:val="24"/>
              </w:rPr>
            </w:pPr>
            <w:r w:rsidRPr="00D96946">
              <w:rPr>
                <w:rFonts w:ascii="Arial" w:hAnsi="Arial" w:cs="Arial"/>
                <w:sz w:val="24"/>
                <w:szCs w:val="24"/>
              </w:rPr>
              <w:t>£</w:t>
            </w:r>
          </w:p>
        </w:tc>
      </w:tr>
      <w:tr w:rsidR="00B44EE1" w:rsidRPr="00C66671" w14:paraId="47697D75" w14:textId="77777777" w:rsidTr="00853A6F">
        <w:tc>
          <w:tcPr>
            <w:tcW w:w="4815" w:type="dxa"/>
          </w:tcPr>
          <w:p w14:paraId="53E72CBE" w14:textId="77777777" w:rsidR="00B44EE1" w:rsidRPr="00D96946" w:rsidRDefault="00B44EE1" w:rsidP="00853A6F">
            <w:pPr>
              <w:rPr>
                <w:rFonts w:ascii="Arial" w:hAnsi="Arial" w:cs="Arial"/>
                <w:sz w:val="24"/>
                <w:szCs w:val="24"/>
              </w:rPr>
            </w:pPr>
            <w:r w:rsidRPr="00D96946">
              <w:rPr>
                <w:rFonts w:ascii="Arial" w:hAnsi="Arial" w:cs="Arial"/>
                <w:sz w:val="24"/>
                <w:szCs w:val="24"/>
              </w:rPr>
              <w:t>Profit/loss (gross)</w:t>
            </w:r>
          </w:p>
        </w:tc>
        <w:tc>
          <w:tcPr>
            <w:tcW w:w="1276" w:type="dxa"/>
          </w:tcPr>
          <w:p w14:paraId="66AC4EA3" w14:textId="77777777" w:rsidR="00B44EE1" w:rsidRPr="00D96946" w:rsidRDefault="00B44EE1" w:rsidP="00853A6F">
            <w:pPr>
              <w:rPr>
                <w:rFonts w:ascii="Arial" w:hAnsi="Arial" w:cs="Arial"/>
                <w:sz w:val="24"/>
                <w:szCs w:val="24"/>
              </w:rPr>
            </w:pPr>
            <w:r w:rsidRPr="00D96946">
              <w:rPr>
                <w:rFonts w:ascii="Arial" w:hAnsi="Arial" w:cs="Arial"/>
                <w:sz w:val="24"/>
                <w:szCs w:val="24"/>
              </w:rPr>
              <w:t>£</w:t>
            </w:r>
          </w:p>
        </w:tc>
        <w:tc>
          <w:tcPr>
            <w:tcW w:w="1276" w:type="dxa"/>
          </w:tcPr>
          <w:p w14:paraId="7B51A657" w14:textId="77777777" w:rsidR="00B44EE1" w:rsidRPr="00D96946" w:rsidRDefault="00B44EE1" w:rsidP="00853A6F">
            <w:pPr>
              <w:rPr>
                <w:rFonts w:ascii="Arial" w:hAnsi="Arial" w:cs="Arial"/>
                <w:sz w:val="24"/>
                <w:szCs w:val="24"/>
              </w:rPr>
            </w:pPr>
            <w:r w:rsidRPr="00D96946">
              <w:rPr>
                <w:rFonts w:ascii="Arial" w:hAnsi="Arial" w:cs="Arial"/>
                <w:sz w:val="24"/>
                <w:szCs w:val="24"/>
              </w:rPr>
              <w:t>£</w:t>
            </w:r>
          </w:p>
        </w:tc>
        <w:tc>
          <w:tcPr>
            <w:tcW w:w="1276" w:type="dxa"/>
          </w:tcPr>
          <w:p w14:paraId="066763BA" w14:textId="77777777" w:rsidR="00B44EE1" w:rsidRPr="00D96946" w:rsidRDefault="00B44EE1" w:rsidP="00853A6F">
            <w:pPr>
              <w:rPr>
                <w:rFonts w:ascii="Arial" w:hAnsi="Arial" w:cs="Arial"/>
                <w:sz w:val="24"/>
                <w:szCs w:val="24"/>
              </w:rPr>
            </w:pPr>
            <w:r w:rsidRPr="00D96946">
              <w:rPr>
                <w:rFonts w:ascii="Arial" w:hAnsi="Arial" w:cs="Arial"/>
                <w:sz w:val="24"/>
                <w:szCs w:val="24"/>
              </w:rPr>
              <w:t>£</w:t>
            </w:r>
          </w:p>
        </w:tc>
      </w:tr>
      <w:tr w:rsidR="00B44EE1" w:rsidRPr="00C66671" w14:paraId="587DA9D5" w14:textId="77777777" w:rsidTr="00853A6F">
        <w:tc>
          <w:tcPr>
            <w:tcW w:w="4815" w:type="dxa"/>
          </w:tcPr>
          <w:p w14:paraId="34FED5C2" w14:textId="77777777" w:rsidR="00B44EE1" w:rsidRPr="00D96946" w:rsidRDefault="00B44EE1" w:rsidP="00853A6F">
            <w:pPr>
              <w:rPr>
                <w:rFonts w:ascii="Arial" w:hAnsi="Arial" w:cs="Arial"/>
                <w:sz w:val="24"/>
                <w:szCs w:val="24"/>
              </w:rPr>
            </w:pPr>
            <w:r w:rsidRPr="00D96946">
              <w:rPr>
                <w:rFonts w:ascii="Arial" w:hAnsi="Arial" w:cs="Arial"/>
                <w:sz w:val="24"/>
                <w:szCs w:val="24"/>
              </w:rPr>
              <w:t>Net profit (before tax)</w:t>
            </w:r>
          </w:p>
        </w:tc>
        <w:tc>
          <w:tcPr>
            <w:tcW w:w="1276" w:type="dxa"/>
          </w:tcPr>
          <w:p w14:paraId="2F5B4EAA" w14:textId="77777777" w:rsidR="00B44EE1" w:rsidRPr="00D96946" w:rsidRDefault="00B44EE1" w:rsidP="00853A6F">
            <w:pPr>
              <w:rPr>
                <w:rFonts w:ascii="Arial" w:hAnsi="Arial" w:cs="Arial"/>
                <w:sz w:val="24"/>
                <w:szCs w:val="24"/>
              </w:rPr>
            </w:pPr>
            <w:r w:rsidRPr="00D96946">
              <w:rPr>
                <w:rFonts w:ascii="Arial" w:hAnsi="Arial" w:cs="Arial"/>
                <w:sz w:val="24"/>
                <w:szCs w:val="24"/>
              </w:rPr>
              <w:t>£</w:t>
            </w:r>
          </w:p>
        </w:tc>
        <w:tc>
          <w:tcPr>
            <w:tcW w:w="1276" w:type="dxa"/>
          </w:tcPr>
          <w:p w14:paraId="5CE5ABC5" w14:textId="77777777" w:rsidR="00B44EE1" w:rsidRPr="00D96946" w:rsidRDefault="00B44EE1" w:rsidP="00853A6F">
            <w:pPr>
              <w:rPr>
                <w:rFonts w:ascii="Arial" w:hAnsi="Arial" w:cs="Arial"/>
                <w:sz w:val="24"/>
                <w:szCs w:val="24"/>
              </w:rPr>
            </w:pPr>
            <w:r w:rsidRPr="00D96946">
              <w:rPr>
                <w:rFonts w:ascii="Arial" w:hAnsi="Arial" w:cs="Arial"/>
                <w:sz w:val="24"/>
                <w:szCs w:val="24"/>
              </w:rPr>
              <w:t>£</w:t>
            </w:r>
          </w:p>
        </w:tc>
        <w:tc>
          <w:tcPr>
            <w:tcW w:w="1276" w:type="dxa"/>
          </w:tcPr>
          <w:p w14:paraId="71FB8080" w14:textId="77777777" w:rsidR="00B44EE1" w:rsidRPr="00D96946" w:rsidRDefault="00B44EE1" w:rsidP="00853A6F">
            <w:pPr>
              <w:rPr>
                <w:rFonts w:ascii="Arial" w:hAnsi="Arial" w:cs="Arial"/>
                <w:sz w:val="24"/>
                <w:szCs w:val="24"/>
              </w:rPr>
            </w:pPr>
            <w:r w:rsidRPr="00D96946">
              <w:rPr>
                <w:rFonts w:ascii="Arial" w:hAnsi="Arial" w:cs="Arial"/>
                <w:sz w:val="24"/>
                <w:szCs w:val="24"/>
              </w:rPr>
              <w:t>£</w:t>
            </w:r>
          </w:p>
        </w:tc>
      </w:tr>
      <w:tr w:rsidR="00B44EE1" w:rsidRPr="00C66671" w14:paraId="33A87356" w14:textId="77777777" w:rsidTr="00853A6F">
        <w:tc>
          <w:tcPr>
            <w:tcW w:w="4815" w:type="dxa"/>
          </w:tcPr>
          <w:p w14:paraId="67E9299E" w14:textId="77777777" w:rsidR="00B44EE1" w:rsidRPr="00D96946" w:rsidRDefault="00B44EE1" w:rsidP="00853A6F">
            <w:pPr>
              <w:rPr>
                <w:rFonts w:ascii="Arial" w:hAnsi="Arial" w:cs="Arial"/>
                <w:sz w:val="24"/>
                <w:szCs w:val="24"/>
              </w:rPr>
            </w:pPr>
            <w:r w:rsidRPr="00D96946">
              <w:rPr>
                <w:rFonts w:ascii="Arial" w:hAnsi="Arial" w:cs="Arial"/>
                <w:sz w:val="24"/>
                <w:szCs w:val="24"/>
              </w:rPr>
              <w:t>Net asset value</w:t>
            </w:r>
          </w:p>
        </w:tc>
        <w:tc>
          <w:tcPr>
            <w:tcW w:w="1276" w:type="dxa"/>
          </w:tcPr>
          <w:p w14:paraId="76EE790C" w14:textId="77777777" w:rsidR="00B44EE1" w:rsidRPr="00D96946" w:rsidRDefault="00B44EE1" w:rsidP="00853A6F">
            <w:pPr>
              <w:rPr>
                <w:rFonts w:ascii="Arial" w:hAnsi="Arial" w:cs="Arial"/>
                <w:sz w:val="24"/>
                <w:szCs w:val="24"/>
              </w:rPr>
            </w:pPr>
            <w:r w:rsidRPr="00D96946">
              <w:rPr>
                <w:rFonts w:ascii="Arial" w:hAnsi="Arial" w:cs="Arial"/>
                <w:sz w:val="24"/>
                <w:szCs w:val="24"/>
              </w:rPr>
              <w:t>£</w:t>
            </w:r>
          </w:p>
        </w:tc>
        <w:tc>
          <w:tcPr>
            <w:tcW w:w="1276" w:type="dxa"/>
          </w:tcPr>
          <w:p w14:paraId="35A6BBB8" w14:textId="77777777" w:rsidR="00B44EE1" w:rsidRPr="00D96946" w:rsidRDefault="00B44EE1" w:rsidP="00853A6F">
            <w:pPr>
              <w:rPr>
                <w:rFonts w:ascii="Arial" w:hAnsi="Arial" w:cs="Arial"/>
                <w:sz w:val="24"/>
                <w:szCs w:val="24"/>
              </w:rPr>
            </w:pPr>
            <w:r w:rsidRPr="00D96946">
              <w:rPr>
                <w:rFonts w:ascii="Arial" w:hAnsi="Arial" w:cs="Arial"/>
                <w:sz w:val="24"/>
                <w:szCs w:val="24"/>
              </w:rPr>
              <w:t>£</w:t>
            </w:r>
          </w:p>
        </w:tc>
        <w:tc>
          <w:tcPr>
            <w:tcW w:w="1276" w:type="dxa"/>
          </w:tcPr>
          <w:p w14:paraId="587C4D25" w14:textId="77777777" w:rsidR="00B44EE1" w:rsidRPr="00D96946" w:rsidRDefault="00B44EE1" w:rsidP="00853A6F">
            <w:pPr>
              <w:rPr>
                <w:rFonts w:ascii="Arial" w:hAnsi="Arial" w:cs="Arial"/>
                <w:sz w:val="24"/>
                <w:szCs w:val="24"/>
              </w:rPr>
            </w:pPr>
            <w:r w:rsidRPr="00D96946">
              <w:rPr>
                <w:rFonts w:ascii="Arial" w:hAnsi="Arial" w:cs="Arial"/>
                <w:sz w:val="24"/>
                <w:szCs w:val="24"/>
              </w:rPr>
              <w:t>£</w:t>
            </w:r>
          </w:p>
        </w:tc>
      </w:tr>
      <w:tr w:rsidR="00B44EE1" w:rsidRPr="00C66671" w14:paraId="2AAA6E3E" w14:textId="77777777" w:rsidTr="00853A6F">
        <w:tc>
          <w:tcPr>
            <w:tcW w:w="4815" w:type="dxa"/>
          </w:tcPr>
          <w:p w14:paraId="605D7D7C" w14:textId="77777777" w:rsidR="00B44EE1" w:rsidRPr="00D96946" w:rsidRDefault="00B44EE1" w:rsidP="00853A6F">
            <w:pPr>
              <w:rPr>
                <w:rFonts w:ascii="Arial" w:hAnsi="Arial" w:cs="Arial"/>
                <w:sz w:val="24"/>
                <w:szCs w:val="24"/>
              </w:rPr>
            </w:pPr>
            <w:r w:rsidRPr="00D96946">
              <w:rPr>
                <w:rFonts w:ascii="Arial" w:hAnsi="Arial" w:cs="Arial"/>
                <w:sz w:val="24"/>
                <w:szCs w:val="24"/>
              </w:rPr>
              <w:t>Contract value as % of turnover</w:t>
            </w:r>
          </w:p>
        </w:tc>
        <w:tc>
          <w:tcPr>
            <w:tcW w:w="1276" w:type="dxa"/>
          </w:tcPr>
          <w:p w14:paraId="7DA3F6AE" w14:textId="77777777" w:rsidR="00B44EE1" w:rsidRPr="00D96946" w:rsidRDefault="00B44EE1" w:rsidP="00853A6F">
            <w:pPr>
              <w:rPr>
                <w:rFonts w:ascii="Arial" w:hAnsi="Arial" w:cs="Arial"/>
                <w:sz w:val="24"/>
                <w:szCs w:val="24"/>
              </w:rPr>
            </w:pPr>
            <w:r w:rsidRPr="00D96946">
              <w:rPr>
                <w:rFonts w:ascii="Arial" w:hAnsi="Arial" w:cs="Arial"/>
                <w:sz w:val="24"/>
                <w:szCs w:val="24"/>
              </w:rPr>
              <w:t xml:space="preserve">                  %</w:t>
            </w:r>
          </w:p>
        </w:tc>
        <w:tc>
          <w:tcPr>
            <w:tcW w:w="1276" w:type="dxa"/>
          </w:tcPr>
          <w:p w14:paraId="163B5BFD" w14:textId="77777777" w:rsidR="00B44EE1" w:rsidRPr="00D96946" w:rsidRDefault="00B44EE1" w:rsidP="00853A6F">
            <w:pPr>
              <w:rPr>
                <w:rFonts w:ascii="Arial" w:hAnsi="Arial" w:cs="Arial"/>
                <w:sz w:val="24"/>
                <w:szCs w:val="24"/>
              </w:rPr>
            </w:pPr>
            <w:r w:rsidRPr="00D96946">
              <w:rPr>
                <w:rFonts w:ascii="Arial" w:hAnsi="Arial" w:cs="Arial"/>
                <w:sz w:val="24"/>
                <w:szCs w:val="24"/>
              </w:rPr>
              <w:t xml:space="preserve">                  %</w:t>
            </w:r>
          </w:p>
        </w:tc>
        <w:tc>
          <w:tcPr>
            <w:tcW w:w="1276" w:type="dxa"/>
          </w:tcPr>
          <w:p w14:paraId="7E44A63D" w14:textId="77777777" w:rsidR="00B44EE1" w:rsidRPr="00D96946" w:rsidRDefault="00B44EE1" w:rsidP="00853A6F">
            <w:pPr>
              <w:rPr>
                <w:rFonts w:ascii="Arial" w:hAnsi="Arial" w:cs="Arial"/>
                <w:sz w:val="24"/>
                <w:szCs w:val="24"/>
              </w:rPr>
            </w:pPr>
            <w:r w:rsidRPr="00D96946">
              <w:rPr>
                <w:rFonts w:ascii="Arial" w:hAnsi="Arial" w:cs="Arial"/>
                <w:sz w:val="24"/>
                <w:szCs w:val="24"/>
              </w:rPr>
              <w:t xml:space="preserve">                  %</w:t>
            </w:r>
          </w:p>
        </w:tc>
      </w:tr>
    </w:tbl>
    <w:p w14:paraId="67541291" w14:textId="77777777" w:rsidR="00B44EE1" w:rsidRPr="00D96946" w:rsidRDefault="00B44EE1" w:rsidP="00D23AA2">
      <w:pPr>
        <w:rPr>
          <w:rFonts w:ascii="Arial" w:hAnsi="Arial" w:cs="Arial"/>
          <w:sz w:val="24"/>
          <w:szCs w:val="24"/>
        </w:rPr>
      </w:pPr>
    </w:p>
    <w:p w14:paraId="1F5940E9" w14:textId="5A027A76" w:rsidR="005C2916" w:rsidRPr="00D96946" w:rsidRDefault="005C2916" w:rsidP="00D23AA2">
      <w:pPr>
        <w:rPr>
          <w:rFonts w:ascii="Arial" w:hAnsi="Arial" w:cs="Arial"/>
          <w:sz w:val="24"/>
          <w:szCs w:val="24"/>
        </w:rPr>
      </w:pPr>
      <w:r w:rsidRPr="00D96946">
        <w:rPr>
          <w:rFonts w:ascii="Arial" w:hAnsi="Arial" w:cs="Arial"/>
          <w:b/>
          <w:noProof/>
          <w:sz w:val="24"/>
          <w:szCs w:val="24"/>
          <w:lang w:eastAsia="en-GB"/>
        </w:rPr>
        <mc:AlternateContent>
          <mc:Choice Requires="wps">
            <w:drawing>
              <wp:anchor distT="45720" distB="45720" distL="114300" distR="114300" simplePos="0" relativeHeight="251659264" behindDoc="0" locked="0" layoutInCell="1" allowOverlap="1" wp14:anchorId="394BD1D8" wp14:editId="2CBE24B6">
                <wp:simplePos x="0" y="0"/>
                <wp:positionH relativeFrom="column">
                  <wp:posOffset>9525</wp:posOffset>
                </wp:positionH>
                <wp:positionV relativeFrom="paragraph">
                  <wp:posOffset>656590</wp:posOffset>
                </wp:positionV>
                <wp:extent cx="5581650" cy="1638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638300"/>
                        </a:xfrm>
                        <a:prstGeom prst="rect">
                          <a:avLst/>
                        </a:prstGeom>
                        <a:solidFill>
                          <a:srgbClr val="FFFFFF"/>
                        </a:solidFill>
                        <a:ln w="9525">
                          <a:solidFill>
                            <a:srgbClr val="000000"/>
                          </a:solidFill>
                          <a:miter lim="800000"/>
                          <a:headEnd/>
                          <a:tailEnd/>
                        </a:ln>
                      </wps:spPr>
                      <wps:txbx>
                        <w:txbxContent>
                          <w:p w14:paraId="1A57CD31" w14:textId="77777777" w:rsidR="005C2916" w:rsidRDefault="005C29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BD1D8" id="_x0000_t202" coordsize="21600,21600" o:spt="202" path="m,l,21600r21600,l21600,xe">
                <v:stroke joinstyle="miter"/>
                <v:path gradientshapeok="t" o:connecttype="rect"/>
              </v:shapetype>
              <v:shape id="Text Box 2" o:spid="_x0000_s1026" type="#_x0000_t202" style="position:absolute;margin-left:.75pt;margin-top:51.7pt;width:439.5pt;height:1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">
                <v:textbox>
                  <w:txbxContent>
                    <w:p w14:paraId="1A57CD31" w14:textId="77777777" w:rsidR="005C2916" w:rsidRDefault="005C2916"/>
                  </w:txbxContent>
                </v:textbox>
                <w10:wrap type="square"/>
              </v:shape>
            </w:pict>
          </mc:Fallback>
        </mc:AlternateContent>
      </w:r>
      <w:r w:rsidRPr="00D96946">
        <w:rPr>
          <w:rFonts w:ascii="Arial" w:hAnsi="Arial" w:cs="Arial"/>
          <w:b/>
          <w:sz w:val="24"/>
          <w:szCs w:val="24"/>
        </w:rPr>
        <w:t>Note:</w:t>
      </w:r>
      <w:r w:rsidRPr="00D96946">
        <w:rPr>
          <w:rFonts w:ascii="Arial" w:hAnsi="Arial" w:cs="Arial"/>
          <w:sz w:val="24"/>
          <w:szCs w:val="24"/>
        </w:rPr>
        <w:t xml:space="preserve"> If your business was established less than two years ago please provide </w:t>
      </w:r>
      <w:r w:rsidR="00D559D5">
        <w:rPr>
          <w:rFonts w:ascii="Arial" w:hAnsi="Arial" w:cs="Arial"/>
          <w:sz w:val="24"/>
          <w:szCs w:val="24"/>
        </w:rPr>
        <w:t>a reference that can vouch for your financial viability</w:t>
      </w:r>
    </w:p>
    <w:p w14:paraId="3E1BE444" w14:textId="77777777" w:rsidR="005C2916" w:rsidRPr="00D96946" w:rsidRDefault="005C2916" w:rsidP="00D23AA2">
      <w:pPr>
        <w:rPr>
          <w:rFonts w:ascii="Arial" w:hAnsi="Arial" w:cs="Arial"/>
          <w:b/>
          <w:sz w:val="24"/>
          <w:szCs w:val="24"/>
        </w:rPr>
      </w:pPr>
    </w:p>
    <w:p w14:paraId="4F10D254" w14:textId="77777777" w:rsidR="005C2916" w:rsidRPr="00D96946" w:rsidRDefault="005C2916" w:rsidP="00D23AA2">
      <w:pPr>
        <w:rPr>
          <w:rFonts w:ascii="Arial" w:hAnsi="Arial" w:cs="Arial"/>
          <w:b/>
          <w:sz w:val="24"/>
          <w:szCs w:val="24"/>
        </w:rPr>
      </w:pPr>
    </w:p>
    <w:p w14:paraId="5361C13F" w14:textId="77777777" w:rsidR="005C2916" w:rsidRPr="00D96946" w:rsidRDefault="005C2916" w:rsidP="00D23AA2">
      <w:pPr>
        <w:rPr>
          <w:rFonts w:ascii="Arial" w:hAnsi="Arial" w:cs="Arial"/>
          <w:b/>
          <w:sz w:val="24"/>
          <w:szCs w:val="24"/>
        </w:rPr>
      </w:pPr>
    </w:p>
    <w:p w14:paraId="683F7AD5" w14:textId="77777777" w:rsidR="005C2916" w:rsidRPr="00D96946" w:rsidRDefault="005C2916" w:rsidP="00D23AA2">
      <w:pPr>
        <w:rPr>
          <w:rFonts w:ascii="Arial" w:hAnsi="Arial" w:cs="Arial"/>
          <w:b/>
          <w:sz w:val="24"/>
          <w:szCs w:val="24"/>
        </w:rPr>
      </w:pPr>
    </w:p>
    <w:p w14:paraId="66581B43" w14:textId="77777777" w:rsidR="005C2916" w:rsidRPr="00D96946" w:rsidRDefault="005C2916" w:rsidP="00D23AA2">
      <w:pPr>
        <w:rPr>
          <w:rFonts w:ascii="Arial" w:hAnsi="Arial" w:cs="Arial"/>
          <w:b/>
          <w:sz w:val="24"/>
          <w:szCs w:val="24"/>
        </w:rPr>
      </w:pPr>
    </w:p>
    <w:p w14:paraId="5D1ACA08" w14:textId="77777777" w:rsidR="005C2916" w:rsidRPr="00D96946" w:rsidRDefault="00D23AA2" w:rsidP="00D23AA2">
      <w:pPr>
        <w:rPr>
          <w:rFonts w:ascii="Arial" w:hAnsi="Arial" w:cs="Arial"/>
          <w:b/>
          <w:sz w:val="24"/>
          <w:szCs w:val="24"/>
        </w:rPr>
      </w:pPr>
      <w:r w:rsidRPr="00D96946">
        <w:rPr>
          <w:rFonts w:ascii="Arial" w:hAnsi="Arial" w:cs="Arial"/>
          <w:b/>
          <w:sz w:val="24"/>
          <w:szCs w:val="24"/>
        </w:rPr>
        <w:t>Staff and contractors</w:t>
      </w:r>
    </w:p>
    <w:p w14:paraId="67C575F0" w14:textId="77777777" w:rsidR="00D23AA2" w:rsidRPr="00D96946" w:rsidRDefault="00D23AA2" w:rsidP="00D23AA2">
      <w:pPr>
        <w:rPr>
          <w:rFonts w:ascii="Arial" w:hAnsi="Arial" w:cs="Arial"/>
          <w:sz w:val="24"/>
          <w:szCs w:val="24"/>
        </w:rPr>
      </w:pPr>
      <w:r w:rsidRPr="00D96946">
        <w:rPr>
          <w:rFonts w:ascii="Arial" w:hAnsi="Arial" w:cs="Arial"/>
          <w:b/>
          <w:sz w:val="24"/>
          <w:szCs w:val="24"/>
        </w:rPr>
        <w:t>Personnel</w:t>
      </w:r>
      <w:r w:rsidRPr="00D96946">
        <w:rPr>
          <w:rFonts w:ascii="Arial" w:hAnsi="Arial" w:cs="Arial"/>
          <w:sz w:val="24"/>
          <w:szCs w:val="24"/>
        </w:rPr>
        <w:tab/>
      </w:r>
    </w:p>
    <w:tbl>
      <w:tblPr>
        <w:tblStyle w:val="TableGrid"/>
        <w:tblW w:w="0" w:type="auto"/>
        <w:tblLook w:val="04A0" w:firstRow="1" w:lastRow="0" w:firstColumn="1" w:lastColumn="0" w:noHBand="0" w:noVBand="1"/>
      </w:tblPr>
      <w:tblGrid>
        <w:gridCol w:w="8642"/>
      </w:tblGrid>
      <w:tr w:rsidR="00D23AA2" w:rsidRPr="00C66671" w14:paraId="48843958" w14:textId="77777777" w:rsidTr="004618DF">
        <w:tc>
          <w:tcPr>
            <w:tcW w:w="8642" w:type="dxa"/>
          </w:tcPr>
          <w:p w14:paraId="1D4A5AA5" w14:textId="77777777" w:rsidR="00D23AA2" w:rsidRPr="00D96946" w:rsidRDefault="005C2916" w:rsidP="004618DF">
            <w:pPr>
              <w:rPr>
                <w:rFonts w:ascii="Arial" w:hAnsi="Arial" w:cs="Arial"/>
                <w:sz w:val="24"/>
                <w:szCs w:val="24"/>
              </w:rPr>
            </w:pPr>
            <w:r w:rsidRPr="00D96946">
              <w:rPr>
                <w:rFonts w:ascii="Arial" w:hAnsi="Arial" w:cs="Arial"/>
                <w:sz w:val="24"/>
                <w:szCs w:val="24"/>
              </w:rPr>
              <w:t>Please name the key staff who will work on the publication and provide a short summary of their role, qualifications, previous experience and work they have done for your organisation:</w:t>
            </w:r>
          </w:p>
        </w:tc>
      </w:tr>
      <w:tr w:rsidR="00D23AA2" w:rsidRPr="00C66671" w14:paraId="63C3550E" w14:textId="77777777" w:rsidTr="004618DF">
        <w:trPr>
          <w:trHeight w:val="2400"/>
        </w:trPr>
        <w:tc>
          <w:tcPr>
            <w:tcW w:w="8642" w:type="dxa"/>
          </w:tcPr>
          <w:p w14:paraId="1398B0CD" w14:textId="77777777" w:rsidR="00D23AA2" w:rsidRPr="00D96946" w:rsidRDefault="00D23AA2" w:rsidP="004618DF">
            <w:pPr>
              <w:rPr>
                <w:rFonts w:ascii="Arial" w:hAnsi="Arial" w:cs="Arial"/>
                <w:sz w:val="24"/>
                <w:szCs w:val="24"/>
              </w:rPr>
            </w:pPr>
          </w:p>
        </w:tc>
      </w:tr>
    </w:tbl>
    <w:p w14:paraId="57A2D6D9" w14:textId="77777777" w:rsidR="00465999" w:rsidRPr="00D96946" w:rsidRDefault="00465999" w:rsidP="00D23AA2">
      <w:pPr>
        <w:rPr>
          <w:rFonts w:ascii="Arial" w:hAnsi="Arial" w:cs="Arial"/>
          <w:sz w:val="24"/>
          <w:szCs w:val="24"/>
        </w:rPr>
      </w:pPr>
    </w:p>
    <w:p w14:paraId="1D1917BA" w14:textId="77777777" w:rsidR="00D23AA2" w:rsidRPr="00D96946" w:rsidRDefault="00D23AA2" w:rsidP="00D23AA2">
      <w:pPr>
        <w:rPr>
          <w:rFonts w:ascii="Arial" w:hAnsi="Arial" w:cs="Arial"/>
          <w:sz w:val="24"/>
          <w:szCs w:val="24"/>
        </w:rPr>
      </w:pPr>
      <w:r w:rsidRPr="00D96946">
        <w:rPr>
          <w:rFonts w:ascii="Arial" w:hAnsi="Arial" w:cs="Arial"/>
          <w:sz w:val="24"/>
          <w:szCs w:val="24"/>
        </w:rPr>
        <w:t xml:space="preserve">Sub-contractors </w:t>
      </w:r>
    </w:p>
    <w:tbl>
      <w:tblPr>
        <w:tblStyle w:val="TableGrid"/>
        <w:tblW w:w="0" w:type="auto"/>
        <w:tblLook w:val="04A0" w:firstRow="1" w:lastRow="0" w:firstColumn="1" w:lastColumn="0" w:noHBand="0" w:noVBand="1"/>
      </w:tblPr>
      <w:tblGrid>
        <w:gridCol w:w="9016"/>
      </w:tblGrid>
      <w:tr w:rsidR="00D23AA2" w:rsidRPr="00C66671" w14:paraId="0AE3BF24" w14:textId="77777777" w:rsidTr="004618DF">
        <w:tc>
          <w:tcPr>
            <w:tcW w:w="9016" w:type="dxa"/>
          </w:tcPr>
          <w:p w14:paraId="66B00CB1" w14:textId="77777777" w:rsidR="00D23AA2" w:rsidRPr="00D96946" w:rsidRDefault="00D23AA2" w:rsidP="004618DF">
            <w:pPr>
              <w:rPr>
                <w:rFonts w:ascii="Arial" w:hAnsi="Arial" w:cs="Arial"/>
                <w:sz w:val="24"/>
                <w:szCs w:val="24"/>
              </w:rPr>
            </w:pPr>
            <w:r w:rsidRPr="00D96946">
              <w:rPr>
                <w:rFonts w:ascii="Arial" w:hAnsi="Arial" w:cs="Arial"/>
                <w:sz w:val="24"/>
                <w:szCs w:val="24"/>
              </w:rPr>
              <w:t>Please advise if you are likely to subcontract any work and give details of the subcontractors:</w:t>
            </w:r>
          </w:p>
        </w:tc>
      </w:tr>
      <w:tr w:rsidR="00D23AA2" w:rsidRPr="00C66671" w14:paraId="526664C4" w14:textId="77777777" w:rsidTr="004618DF">
        <w:trPr>
          <w:trHeight w:val="2084"/>
        </w:trPr>
        <w:tc>
          <w:tcPr>
            <w:tcW w:w="9016" w:type="dxa"/>
          </w:tcPr>
          <w:p w14:paraId="5E287D93" w14:textId="77777777" w:rsidR="00D23AA2" w:rsidRPr="00D96946" w:rsidRDefault="00D23AA2" w:rsidP="004618DF">
            <w:pPr>
              <w:rPr>
                <w:rFonts w:ascii="Arial" w:hAnsi="Arial" w:cs="Arial"/>
                <w:sz w:val="24"/>
                <w:szCs w:val="24"/>
              </w:rPr>
            </w:pPr>
          </w:p>
        </w:tc>
      </w:tr>
    </w:tbl>
    <w:p w14:paraId="3D34906A" w14:textId="77777777" w:rsidR="00D23AA2" w:rsidRPr="00D96946" w:rsidRDefault="00D23AA2" w:rsidP="00D23AA2">
      <w:pPr>
        <w:rPr>
          <w:rFonts w:ascii="Arial" w:hAnsi="Arial" w:cs="Arial"/>
          <w:sz w:val="24"/>
          <w:szCs w:val="24"/>
        </w:rPr>
      </w:pPr>
    </w:p>
    <w:p w14:paraId="24950ADA" w14:textId="77777777" w:rsidR="00D23AA2" w:rsidRPr="00D96946" w:rsidRDefault="00D23AA2" w:rsidP="00D23AA2">
      <w:pPr>
        <w:rPr>
          <w:rFonts w:ascii="Arial" w:hAnsi="Arial" w:cs="Arial"/>
          <w:sz w:val="24"/>
          <w:szCs w:val="24"/>
        </w:rPr>
      </w:pPr>
      <w:r w:rsidRPr="00D96946">
        <w:rPr>
          <w:rFonts w:ascii="Arial" w:hAnsi="Arial" w:cs="Arial"/>
          <w:sz w:val="24"/>
          <w:szCs w:val="24"/>
        </w:rPr>
        <w:t>Past performance and references</w:t>
      </w:r>
    </w:p>
    <w:p w14:paraId="04CE0698" w14:textId="77777777" w:rsidR="00D23AA2" w:rsidRPr="00D96946" w:rsidRDefault="00D23AA2" w:rsidP="00D23AA2">
      <w:pPr>
        <w:rPr>
          <w:rFonts w:ascii="Arial" w:hAnsi="Arial" w:cs="Arial"/>
          <w:sz w:val="24"/>
          <w:szCs w:val="24"/>
        </w:rPr>
      </w:pPr>
      <w:r w:rsidRPr="00D96946">
        <w:rPr>
          <w:rFonts w:ascii="Arial" w:hAnsi="Arial" w:cs="Arial"/>
          <w:sz w:val="24"/>
          <w:szCs w:val="24"/>
        </w:rPr>
        <w:t xml:space="preserve">How does your organisation access the suitability of employees and contractors? </w:t>
      </w:r>
    </w:p>
    <w:tbl>
      <w:tblPr>
        <w:tblStyle w:val="TableGrid"/>
        <w:tblW w:w="0" w:type="auto"/>
        <w:tblLook w:val="04A0" w:firstRow="1" w:lastRow="0" w:firstColumn="1" w:lastColumn="0" w:noHBand="0" w:noVBand="1"/>
      </w:tblPr>
      <w:tblGrid>
        <w:gridCol w:w="8075"/>
        <w:gridCol w:w="941"/>
      </w:tblGrid>
      <w:tr w:rsidR="00D23AA2" w:rsidRPr="00C66671" w14:paraId="010A5EFB" w14:textId="77777777" w:rsidTr="004618DF">
        <w:tc>
          <w:tcPr>
            <w:tcW w:w="8075" w:type="dxa"/>
          </w:tcPr>
          <w:p w14:paraId="6EDFADF0" w14:textId="77777777" w:rsidR="00D23AA2" w:rsidRPr="00D96946" w:rsidRDefault="00D23AA2" w:rsidP="004618DF">
            <w:pPr>
              <w:rPr>
                <w:rFonts w:ascii="Arial" w:hAnsi="Arial" w:cs="Arial"/>
                <w:sz w:val="24"/>
                <w:szCs w:val="24"/>
              </w:rPr>
            </w:pPr>
            <w:r w:rsidRPr="00D96946">
              <w:rPr>
                <w:rFonts w:ascii="Arial" w:hAnsi="Arial" w:cs="Arial"/>
                <w:sz w:val="24"/>
                <w:szCs w:val="24"/>
              </w:rPr>
              <w:t>Application forms</w:t>
            </w:r>
          </w:p>
        </w:tc>
        <w:tc>
          <w:tcPr>
            <w:tcW w:w="941" w:type="dxa"/>
          </w:tcPr>
          <w:p w14:paraId="1620BD49" w14:textId="77777777" w:rsidR="00D23AA2" w:rsidRPr="00D96946" w:rsidRDefault="00D23AA2" w:rsidP="004618DF">
            <w:pPr>
              <w:rPr>
                <w:rFonts w:ascii="Arial" w:hAnsi="Arial" w:cs="Arial"/>
                <w:sz w:val="24"/>
                <w:szCs w:val="24"/>
              </w:rPr>
            </w:pPr>
          </w:p>
        </w:tc>
      </w:tr>
      <w:tr w:rsidR="00D23AA2" w:rsidRPr="00C66671" w14:paraId="694030BD" w14:textId="77777777" w:rsidTr="004618DF">
        <w:tc>
          <w:tcPr>
            <w:tcW w:w="8075" w:type="dxa"/>
          </w:tcPr>
          <w:p w14:paraId="05EA8546" w14:textId="77777777" w:rsidR="00D23AA2" w:rsidRPr="00D96946" w:rsidRDefault="00D23AA2" w:rsidP="004618DF">
            <w:pPr>
              <w:rPr>
                <w:rFonts w:ascii="Arial" w:hAnsi="Arial" w:cs="Arial"/>
                <w:sz w:val="24"/>
                <w:szCs w:val="24"/>
              </w:rPr>
            </w:pPr>
            <w:r w:rsidRPr="00D96946">
              <w:rPr>
                <w:rFonts w:ascii="Arial" w:hAnsi="Arial" w:cs="Arial"/>
                <w:sz w:val="24"/>
                <w:szCs w:val="24"/>
              </w:rPr>
              <w:t>References</w:t>
            </w:r>
          </w:p>
        </w:tc>
        <w:tc>
          <w:tcPr>
            <w:tcW w:w="941" w:type="dxa"/>
          </w:tcPr>
          <w:p w14:paraId="110789DA" w14:textId="77777777" w:rsidR="00D23AA2" w:rsidRPr="00D96946" w:rsidRDefault="00D23AA2" w:rsidP="004618DF">
            <w:pPr>
              <w:rPr>
                <w:rFonts w:ascii="Arial" w:hAnsi="Arial" w:cs="Arial"/>
                <w:sz w:val="24"/>
                <w:szCs w:val="24"/>
              </w:rPr>
            </w:pPr>
          </w:p>
        </w:tc>
      </w:tr>
      <w:tr w:rsidR="00D23AA2" w:rsidRPr="00C66671" w14:paraId="154552EB" w14:textId="77777777" w:rsidTr="004618DF">
        <w:tc>
          <w:tcPr>
            <w:tcW w:w="8075" w:type="dxa"/>
          </w:tcPr>
          <w:p w14:paraId="5E9ABA9A" w14:textId="77777777" w:rsidR="00D23AA2" w:rsidRPr="00D96946" w:rsidRDefault="00D23AA2" w:rsidP="004618DF">
            <w:pPr>
              <w:rPr>
                <w:rFonts w:ascii="Arial" w:hAnsi="Arial" w:cs="Arial"/>
                <w:sz w:val="24"/>
                <w:szCs w:val="24"/>
              </w:rPr>
            </w:pPr>
            <w:r w:rsidRPr="00D96946">
              <w:rPr>
                <w:rFonts w:ascii="Arial" w:hAnsi="Arial" w:cs="Arial"/>
                <w:sz w:val="24"/>
                <w:szCs w:val="24"/>
              </w:rPr>
              <w:t>Qualifications</w:t>
            </w:r>
          </w:p>
        </w:tc>
        <w:tc>
          <w:tcPr>
            <w:tcW w:w="941" w:type="dxa"/>
          </w:tcPr>
          <w:p w14:paraId="70F5803B" w14:textId="77777777" w:rsidR="00D23AA2" w:rsidRPr="00D96946" w:rsidRDefault="00D23AA2" w:rsidP="004618DF">
            <w:pPr>
              <w:rPr>
                <w:rFonts w:ascii="Arial" w:hAnsi="Arial" w:cs="Arial"/>
                <w:sz w:val="24"/>
                <w:szCs w:val="24"/>
              </w:rPr>
            </w:pPr>
          </w:p>
        </w:tc>
      </w:tr>
      <w:tr w:rsidR="00D23AA2" w:rsidRPr="00C66671" w14:paraId="7C908D02" w14:textId="77777777" w:rsidTr="004618DF">
        <w:tc>
          <w:tcPr>
            <w:tcW w:w="8075" w:type="dxa"/>
          </w:tcPr>
          <w:p w14:paraId="1F8AC209" w14:textId="77777777" w:rsidR="00D23AA2" w:rsidRPr="00D96946" w:rsidRDefault="00D23AA2" w:rsidP="004618DF">
            <w:pPr>
              <w:rPr>
                <w:rFonts w:ascii="Arial" w:hAnsi="Arial" w:cs="Arial"/>
                <w:sz w:val="24"/>
                <w:szCs w:val="24"/>
              </w:rPr>
            </w:pPr>
            <w:r w:rsidRPr="00D96946">
              <w:rPr>
                <w:rFonts w:ascii="Arial" w:hAnsi="Arial" w:cs="Arial"/>
                <w:sz w:val="24"/>
                <w:szCs w:val="24"/>
              </w:rPr>
              <w:t>Inspection of previous work</w:t>
            </w:r>
          </w:p>
        </w:tc>
        <w:tc>
          <w:tcPr>
            <w:tcW w:w="941" w:type="dxa"/>
          </w:tcPr>
          <w:p w14:paraId="2942A3BF" w14:textId="77777777" w:rsidR="00D23AA2" w:rsidRPr="00D96946" w:rsidRDefault="00D23AA2" w:rsidP="004618DF">
            <w:pPr>
              <w:rPr>
                <w:rFonts w:ascii="Arial" w:hAnsi="Arial" w:cs="Arial"/>
                <w:sz w:val="24"/>
                <w:szCs w:val="24"/>
              </w:rPr>
            </w:pPr>
          </w:p>
        </w:tc>
      </w:tr>
      <w:tr w:rsidR="00D23AA2" w:rsidRPr="00C66671" w14:paraId="3860BD6F" w14:textId="77777777" w:rsidTr="004618DF">
        <w:tc>
          <w:tcPr>
            <w:tcW w:w="8075" w:type="dxa"/>
          </w:tcPr>
          <w:p w14:paraId="507E6F86" w14:textId="77777777" w:rsidR="00D23AA2" w:rsidRPr="00D96946" w:rsidRDefault="00D23AA2" w:rsidP="004618DF">
            <w:pPr>
              <w:rPr>
                <w:rFonts w:ascii="Arial" w:hAnsi="Arial" w:cs="Arial"/>
                <w:sz w:val="24"/>
                <w:szCs w:val="24"/>
              </w:rPr>
            </w:pPr>
            <w:r w:rsidRPr="00D96946">
              <w:rPr>
                <w:rFonts w:ascii="Arial" w:hAnsi="Arial" w:cs="Arial"/>
                <w:sz w:val="24"/>
                <w:szCs w:val="24"/>
              </w:rPr>
              <w:t>Trial periods</w:t>
            </w:r>
          </w:p>
        </w:tc>
        <w:tc>
          <w:tcPr>
            <w:tcW w:w="941" w:type="dxa"/>
          </w:tcPr>
          <w:p w14:paraId="1D8953CE" w14:textId="77777777" w:rsidR="00D23AA2" w:rsidRPr="00D96946" w:rsidRDefault="00D23AA2" w:rsidP="004618DF">
            <w:pPr>
              <w:rPr>
                <w:rFonts w:ascii="Arial" w:hAnsi="Arial" w:cs="Arial"/>
                <w:sz w:val="24"/>
                <w:szCs w:val="24"/>
              </w:rPr>
            </w:pPr>
          </w:p>
        </w:tc>
      </w:tr>
      <w:tr w:rsidR="00D23AA2" w:rsidRPr="00C66671" w14:paraId="332C9551" w14:textId="77777777" w:rsidTr="004618DF">
        <w:tc>
          <w:tcPr>
            <w:tcW w:w="8075" w:type="dxa"/>
          </w:tcPr>
          <w:p w14:paraId="72501C9E" w14:textId="77777777" w:rsidR="00D23AA2" w:rsidRPr="00D96946" w:rsidRDefault="00D23AA2" w:rsidP="004618DF">
            <w:pPr>
              <w:rPr>
                <w:rFonts w:ascii="Arial" w:hAnsi="Arial" w:cs="Arial"/>
                <w:sz w:val="24"/>
                <w:szCs w:val="24"/>
              </w:rPr>
            </w:pPr>
            <w:r w:rsidRPr="00D96946">
              <w:rPr>
                <w:rFonts w:ascii="Arial" w:hAnsi="Arial" w:cs="Arial"/>
                <w:sz w:val="24"/>
                <w:szCs w:val="24"/>
              </w:rPr>
              <w:t>Personal recommendations</w:t>
            </w:r>
          </w:p>
        </w:tc>
        <w:tc>
          <w:tcPr>
            <w:tcW w:w="941" w:type="dxa"/>
          </w:tcPr>
          <w:p w14:paraId="0666DCAD" w14:textId="77777777" w:rsidR="00D23AA2" w:rsidRPr="00D96946" w:rsidRDefault="00D23AA2" w:rsidP="004618DF">
            <w:pPr>
              <w:rPr>
                <w:rFonts w:ascii="Arial" w:hAnsi="Arial" w:cs="Arial"/>
                <w:sz w:val="24"/>
                <w:szCs w:val="24"/>
              </w:rPr>
            </w:pPr>
          </w:p>
        </w:tc>
      </w:tr>
      <w:tr w:rsidR="00D23AA2" w:rsidRPr="00C66671" w14:paraId="3BDB698E" w14:textId="77777777" w:rsidTr="004618DF">
        <w:tc>
          <w:tcPr>
            <w:tcW w:w="8075" w:type="dxa"/>
          </w:tcPr>
          <w:p w14:paraId="50690E4E" w14:textId="77777777" w:rsidR="00D23AA2" w:rsidRPr="00D96946" w:rsidRDefault="00D23AA2" w:rsidP="004618DF">
            <w:pPr>
              <w:rPr>
                <w:rFonts w:ascii="Arial" w:hAnsi="Arial" w:cs="Arial"/>
                <w:sz w:val="24"/>
                <w:szCs w:val="24"/>
              </w:rPr>
            </w:pPr>
            <w:r w:rsidRPr="00D96946">
              <w:rPr>
                <w:rFonts w:ascii="Arial" w:hAnsi="Arial" w:cs="Arial"/>
                <w:sz w:val="24"/>
                <w:szCs w:val="24"/>
              </w:rPr>
              <w:t>Other</w:t>
            </w:r>
          </w:p>
        </w:tc>
        <w:tc>
          <w:tcPr>
            <w:tcW w:w="941" w:type="dxa"/>
          </w:tcPr>
          <w:p w14:paraId="6956A3EB" w14:textId="77777777" w:rsidR="00D23AA2" w:rsidRPr="00D96946" w:rsidRDefault="00D23AA2" w:rsidP="004618DF">
            <w:pPr>
              <w:rPr>
                <w:rFonts w:ascii="Arial" w:hAnsi="Arial" w:cs="Arial"/>
                <w:sz w:val="24"/>
                <w:szCs w:val="24"/>
              </w:rPr>
            </w:pPr>
          </w:p>
        </w:tc>
      </w:tr>
    </w:tbl>
    <w:p w14:paraId="6B6D37BD" w14:textId="77777777" w:rsidR="00D23AA2" w:rsidRPr="00D96946" w:rsidRDefault="00D23AA2" w:rsidP="00D23AA2">
      <w:pPr>
        <w:rPr>
          <w:rFonts w:ascii="Arial" w:hAnsi="Arial" w:cs="Arial"/>
          <w:sz w:val="24"/>
          <w:szCs w:val="24"/>
        </w:rPr>
      </w:pPr>
    </w:p>
    <w:p w14:paraId="58002E9E" w14:textId="582BD385" w:rsidR="00D23AA2" w:rsidRPr="00D96946" w:rsidRDefault="00D23AA2" w:rsidP="00D23AA2">
      <w:pPr>
        <w:rPr>
          <w:rFonts w:ascii="Arial" w:hAnsi="Arial" w:cs="Arial"/>
          <w:sz w:val="24"/>
          <w:szCs w:val="24"/>
        </w:rPr>
      </w:pPr>
      <w:r w:rsidRPr="00D96946">
        <w:rPr>
          <w:rFonts w:ascii="Arial" w:hAnsi="Arial" w:cs="Arial"/>
          <w:sz w:val="24"/>
          <w:szCs w:val="24"/>
        </w:rPr>
        <w:t>10.2</w:t>
      </w:r>
      <w:r w:rsidRPr="00D96946">
        <w:rPr>
          <w:rFonts w:ascii="Arial" w:hAnsi="Arial" w:cs="Arial"/>
          <w:sz w:val="24"/>
          <w:szCs w:val="24"/>
        </w:rPr>
        <w:tab/>
        <w:t>Please</w:t>
      </w:r>
      <w:r w:rsidR="005C2916" w:rsidRPr="00D96946">
        <w:rPr>
          <w:rFonts w:ascii="Arial" w:hAnsi="Arial" w:cs="Arial"/>
          <w:sz w:val="24"/>
          <w:szCs w:val="24"/>
        </w:rPr>
        <w:t xml:space="preserve"> provide</w:t>
      </w:r>
      <w:r w:rsidRPr="00D96946">
        <w:rPr>
          <w:rFonts w:ascii="Arial" w:hAnsi="Arial" w:cs="Arial"/>
          <w:sz w:val="24"/>
          <w:szCs w:val="24"/>
        </w:rPr>
        <w:t xml:space="preserve"> answer</w:t>
      </w:r>
      <w:r w:rsidR="005C2916" w:rsidRPr="00D96946">
        <w:rPr>
          <w:rFonts w:ascii="Arial" w:hAnsi="Arial" w:cs="Arial"/>
          <w:sz w:val="24"/>
          <w:szCs w:val="24"/>
        </w:rPr>
        <w:t>s for</w:t>
      </w:r>
      <w:r w:rsidRPr="00D96946">
        <w:rPr>
          <w:rFonts w:ascii="Arial" w:hAnsi="Arial" w:cs="Arial"/>
          <w:sz w:val="24"/>
          <w:szCs w:val="24"/>
        </w:rPr>
        <w:t xml:space="preserve"> the following </w:t>
      </w:r>
      <w:r w:rsidR="005C2916" w:rsidRPr="00D96946">
        <w:rPr>
          <w:rFonts w:ascii="Arial" w:hAnsi="Arial" w:cs="Arial"/>
          <w:sz w:val="24"/>
          <w:szCs w:val="24"/>
        </w:rPr>
        <w:t>with</w:t>
      </w:r>
      <w:r w:rsidRPr="00D96946">
        <w:rPr>
          <w:rFonts w:ascii="Arial" w:hAnsi="Arial" w:cs="Arial"/>
          <w:sz w:val="24"/>
          <w:szCs w:val="24"/>
        </w:rPr>
        <w:t xml:space="preserve"> details on any sections where the answer is yes.</w:t>
      </w:r>
    </w:p>
    <w:tbl>
      <w:tblPr>
        <w:tblStyle w:val="TableGrid"/>
        <w:tblW w:w="0" w:type="auto"/>
        <w:tblLook w:val="04A0" w:firstRow="1" w:lastRow="0" w:firstColumn="1" w:lastColumn="0" w:noHBand="0" w:noVBand="1"/>
      </w:tblPr>
      <w:tblGrid>
        <w:gridCol w:w="8075"/>
        <w:gridCol w:w="941"/>
      </w:tblGrid>
      <w:tr w:rsidR="00D23AA2" w:rsidRPr="00C66671" w14:paraId="51689825" w14:textId="77777777" w:rsidTr="004618DF">
        <w:tc>
          <w:tcPr>
            <w:tcW w:w="8075" w:type="dxa"/>
          </w:tcPr>
          <w:p w14:paraId="1A093F0A" w14:textId="77777777" w:rsidR="00D23AA2" w:rsidRPr="00D96946" w:rsidRDefault="00D23AA2" w:rsidP="00465999">
            <w:pPr>
              <w:rPr>
                <w:rFonts w:ascii="Arial" w:hAnsi="Arial" w:cs="Arial"/>
                <w:sz w:val="24"/>
                <w:szCs w:val="24"/>
              </w:rPr>
            </w:pPr>
            <w:r w:rsidRPr="00D96946">
              <w:rPr>
                <w:rFonts w:ascii="Arial" w:hAnsi="Arial" w:cs="Arial"/>
                <w:sz w:val="24"/>
                <w:szCs w:val="24"/>
              </w:rPr>
              <w:t xml:space="preserve">Has your organisation ever operated under a contract in which financial penalties </w:t>
            </w:r>
            <w:r w:rsidR="00465999" w:rsidRPr="00D96946">
              <w:rPr>
                <w:rFonts w:ascii="Arial" w:hAnsi="Arial" w:cs="Arial"/>
                <w:sz w:val="24"/>
                <w:szCs w:val="24"/>
              </w:rPr>
              <w:t>were</w:t>
            </w:r>
            <w:r w:rsidRPr="00D96946">
              <w:rPr>
                <w:rFonts w:ascii="Arial" w:hAnsi="Arial" w:cs="Arial"/>
                <w:sz w:val="24"/>
                <w:szCs w:val="24"/>
              </w:rPr>
              <w:t xml:space="preserve"> incurred?</w:t>
            </w:r>
          </w:p>
        </w:tc>
        <w:tc>
          <w:tcPr>
            <w:tcW w:w="941" w:type="dxa"/>
          </w:tcPr>
          <w:p w14:paraId="6FC41BBA" w14:textId="77777777" w:rsidR="00D23AA2" w:rsidRPr="00D96946" w:rsidRDefault="00D23AA2" w:rsidP="004618DF">
            <w:pPr>
              <w:rPr>
                <w:rFonts w:ascii="Arial" w:hAnsi="Arial" w:cs="Arial"/>
                <w:sz w:val="24"/>
                <w:szCs w:val="24"/>
              </w:rPr>
            </w:pPr>
          </w:p>
        </w:tc>
      </w:tr>
      <w:tr w:rsidR="00D23AA2" w:rsidRPr="00C66671" w14:paraId="15352220" w14:textId="77777777" w:rsidTr="004618DF">
        <w:tc>
          <w:tcPr>
            <w:tcW w:w="8075" w:type="dxa"/>
          </w:tcPr>
          <w:p w14:paraId="34A19ABC" w14:textId="77777777" w:rsidR="00D23AA2" w:rsidRPr="00D96946" w:rsidRDefault="00D23AA2" w:rsidP="004618DF">
            <w:pPr>
              <w:rPr>
                <w:rFonts w:ascii="Arial" w:hAnsi="Arial" w:cs="Arial"/>
                <w:sz w:val="24"/>
                <w:szCs w:val="24"/>
              </w:rPr>
            </w:pPr>
            <w:r w:rsidRPr="00D96946">
              <w:rPr>
                <w:rFonts w:ascii="Arial" w:hAnsi="Arial" w:cs="Arial"/>
                <w:sz w:val="24"/>
                <w:szCs w:val="24"/>
              </w:rPr>
              <w:t xml:space="preserve">Has your organisation eve been asked to pay financial penalties in respect of failure to discharge a contract? </w:t>
            </w:r>
          </w:p>
        </w:tc>
        <w:tc>
          <w:tcPr>
            <w:tcW w:w="941" w:type="dxa"/>
          </w:tcPr>
          <w:p w14:paraId="36B9E93A" w14:textId="77777777" w:rsidR="00D23AA2" w:rsidRPr="00D96946" w:rsidRDefault="00D23AA2" w:rsidP="004618DF">
            <w:pPr>
              <w:rPr>
                <w:rFonts w:ascii="Arial" w:hAnsi="Arial" w:cs="Arial"/>
                <w:sz w:val="24"/>
                <w:szCs w:val="24"/>
              </w:rPr>
            </w:pPr>
          </w:p>
        </w:tc>
      </w:tr>
      <w:tr w:rsidR="00D23AA2" w:rsidRPr="00C66671" w14:paraId="57D68DD7" w14:textId="77777777" w:rsidTr="004618DF">
        <w:tc>
          <w:tcPr>
            <w:tcW w:w="8075" w:type="dxa"/>
          </w:tcPr>
          <w:p w14:paraId="326AE71D" w14:textId="77777777" w:rsidR="00D23AA2" w:rsidRPr="00D96946" w:rsidRDefault="00D23AA2" w:rsidP="004618DF">
            <w:pPr>
              <w:rPr>
                <w:rFonts w:ascii="Arial" w:hAnsi="Arial" w:cs="Arial"/>
                <w:sz w:val="24"/>
                <w:szCs w:val="24"/>
              </w:rPr>
            </w:pPr>
            <w:r w:rsidRPr="00D96946">
              <w:rPr>
                <w:rFonts w:ascii="Arial" w:hAnsi="Arial" w:cs="Arial"/>
                <w:sz w:val="24"/>
                <w:szCs w:val="24"/>
              </w:rPr>
              <w:lastRenderedPageBreak/>
              <w:t xml:space="preserve">Has your organisation ever had a contract terminated? </w:t>
            </w:r>
          </w:p>
        </w:tc>
        <w:tc>
          <w:tcPr>
            <w:tcW w:w="941" w:type="dxa"/>
          </w:tcPr>
          <w:p w14:paraId="4A3113EF" w14:textId="77777777" w:rsidR="00D23AA2" w:rsidRPr="00D96946" w:rsidRDefault="00D23AA2" w:rsidP="004618DF">
            <w:pPr>
              <w:rPr>
                <w:rFonts w:ascii="Arial" w:hAnsi="Arial" w:cs="Arial"/>
                <w:sz w:val="24"/>
                <w:szCs w:val="24"/>
              </w:rPr>
            </w:pPr>
          </w:p>
        </w:tc>
      </w:tr>
      <w:tr w:rsidR="00D23AA2" w:rsidRPr="00C66671" w14:paraId="0E14E995" w14:textId="77777777" w:rsidTr="004618DF">
        <w:tc>
          <w:tcPr>
            <w:tcW w:w="8075" w:type="dxa"/>
          </w:tcPr>
          <w:p w14:paraId="5D0C5F06" w14:textId="77777777" w:rsidR="00D23AA2" w:rsidRPr="00D96946" w:rsidRDefault="00D23AA2" w:rsidP="004618DF">
            <w:pPr>
              <w:rPr>
                <w:rFonts w:ascii="Arial" w:hAnsi="Arial" w:cs="Arial"/>
                <w:sz w:val="24"/>
                <w:szCs w:val="24"/>
              </w:rPr>
            </w:pPr>
            <w:r w:rsidRPr="00D96946">
              <w:rPr>
                <w:rFonts w:ascii="Arial" w:hAnsi="Arial" w:cs="Arial"/>
                <w:sz w:val="24"/>
                <w:szCs w:val="24"/>
              </w:rPr>
              <w:t xml:space="preserve">Has your organisation ever been refused renewal of a contract for failure to meet the terms? </w:t>
            </w:r>
          </w:p>
        </w:tc>
        <w:tc>
          <w:tcPr>
            <w:tcW w:w="941" w:type="dxa"/>
          </w:tcPr>
          <w:p w14:paraId="3EA654ED" w14:textId="77777777" w:rsidR="00D23AA2" w:rsidRPr="00D96946" w:rsidRDefault="00D23AA2" w:rsidP="004618DF">
            <w:pPr>
              <w:rPr>
                <w:rFonts w:ascii="Arial" w:hAnsi="Arial" w:cs="Arial"/>
                <w:sz w:val="24"/>
                <w:szCs w:val="24"/>
              </w:rPr>
            </w:pPr>
          </w:p>
        </w:tc>
      </w:tr>
      <w:tr w:rsidR="00D23AA2" w:rsidRPr="00C66671" w14:paraId="365119F9" w14:textId="77777777" w:rsidTr="004618DF">
        <w:tc>
          <w:tcPr>
            <w:tcW w:w="8075" w:type="dxa"/>
          </w:tcPr>
          <w:p w14:paraId="5351B8AB" w14:textId="77777777" w:rsidR="00D23AA2" w:rsidRPr="00D96946" w:rsidRDefault="00D23AA2" w:rsidP="004618DF">
            <w:pPr>
              <w:rPr>
                <w:rFonts w:ascii="Arial" w:hAnsi="Arial" w:cs="Arial"/>
                <w:sz w:val="24"/>
                <w:szCs w:val="24"/>
              </w:rPr>
            </w:pPr>
            <w:r w:rsidRPr="00D96946">
              <w:rPr>
                <w:rFonts w:ascii="Arial" w:hAnsi="Arial" w:cs="Arial"/>
                <w:sz w:val="24"/>
                <w:szCs w:val="24"/>
              </w:rPr>
              <w:t>Has your organisation ever withdrawn from a contract before the end of the term?</w:t>
            </w:r>
          </w:p>
        </w:tc>
        <w:tc>
          <w:tcPr>
            <w:tcW w:w="941" w:type="dxa"/>
          </w:tcPr>
          <w:p w14:paraId="0126532A" w14:textId="77777777" w:rsidR="00D23AA2" w:rsidRPr="00D96946" w:rsidRDefault="00D23AA2" w:rsidP="004618DF">
            <w:pPr>
              <w:rPr>
                <w:rFonts w:ascii="Arial" w:hAnsi="Arial" w:cs="Arial"/>
                <w:sz w:val="24"/>
                <w:szCs w:val="24"/>
              </w:rPr>
            </w:pPr>
          </w:p>
        </w:tc>
      </w:tr>
      <w:tr w:rsidR="00D23AA2" w:rsidRPr="00C66671" w14:paraId="167C141E" w14:textId="77777777" w:rsidTr="004618DF">
        <w:trPr>
          <w:trHeight w:val="1950"/>
        </w:trPr>
        <w:tc>
          <w:tcPr>
            <w:tcW w:w="9016" w:type="dxa"/>
            <w:gridSpan w:val="2"/>
          </w:tcPr>
          <w:p w14:paraId="605E2346" w14:textId="77777777" w:rsidR="00D23AA2" w:rsidRPr="00D96946" w:rsidRDefault="00D23AA2" w:rsidP="004618DF">
            <w:pPr>
              <w:rPr>
                <w:rFonts w:ascii="Arial" w:hAnsi="Arial" w:cs="Arial"/>
                <w:sz w:val="24"/>
                <w:szCs w:val="24"/>
              </w:rPr>
            </w:pPr>
            <w:r w:rsidRPr="00D96946">
              <w:rPr>
                <w:rFonts w:ascii="Arial" w:hAnsi="Arial" w:cs="Arial"/>
                <w:sz w:val="24"/>
                <w:szCs w:val="24"/>
              </w:rPr>
              <w:t>Details:</w:t>
            </w:r>
          </w:p>
        </w:tc>
      </w:tr>
    </w:tbl>
    <w:p w14:paraId="311C74A7" w14:textId="77777777" w:rsidR="00D23AA2" w:rsidRPr="00D96946" w:rsidRDefault="00D23AA2" w:rsidP="00D23AA2">
      <w:pPr>
        <w:rPr>
          <w:rFonts w:ascii="Arial" w:hAnsi="Arial" w:cs="Arial"/>
          <w:sz w:val="24"/>
          <w:szCs w:val="24"/>
        </w:rPr>
      </w:pPr>
    </w:p>
    <w:p w14:paraId="2BB3F586" w14:textId="77777777" w:rsidR="00D23AA2" w:rsidRPr="00D96946" w:rsidRDefault="00D23AA2" w:rsidP="00D23AA2">
      <w:pPr>
        <w:rPr>
          <w:rFonts w:ascii="Arial" w:hAnsi="Arial" w:cs="Arial"/>
          <w:sz w:val="24"/>
          <w:szCs w:val="24"/>
        </w:rPr>
      </w:pPr>
      <w:r w:rsidRPr="00D96946">
        <w:rPr>
          <w:rFonts w:ascii="Arial" w:hAnsi="Arial" w:cs="Arial"/>
          <w:sz w:val="24"/>
          <w:szCs w:val="24"/>
        </w:rPr>
        <w:t xml:space="preserve">10.3 Please provide contact names and details of two clients </w:t>
      </w:r>
      <w:r w:rsidR="005C2916" w:rsidRPr="00D96946">
        <w:rPr>
          <w:rFonts w:ascii="Arial" w:hAnsi="Arial" w:cs="Arial"/>
          <w:sz w:val="24"/>
          <w:szCs w:val="24"/>
        </w:rPr>
        <w:t>as a reference</w:t>
      </w:r>
      <w:r w:rsidRPr="00D96946">
        <w:rPr>
          <w:rFonts w:ascii="Arial" w:hAnsi="Arial" w:cs="Arial"/>
          <w:sz w:val="24"/>
          <w:szCs w:val="24"/>
        </w:rPr>
        <w:t>:</w:t>
      </w:r>
    </w:p>
    <w:tbl>
      <w:tblPr>
        <w:tblStyle w:val="TableGrid"/>
        <w:tblW w:w="0" w:type="auto"/>
        <w:tblLook w:val="04A0" w:firstRow="1" w:lastRow="0" w:firstColumn="1" w:lastColumn="0" w:noHBand="0" w:noVBand="1"/>
      </w:tblPr>
      <w:tblGrid>
        <w:gridCol w:w="2122"/>
        <w:gridCol w:w="3402"/>
        <w:gridCol w:w="3470"/>
      </w:tblGrid>
      <w:tr w:rsidR="00D23AA2" w:rsidRPr="00C66671" w14:paraId="0FB40909" w14:textId="77777777" w:rsidTr="004618DF">
        <w:trPr>
          <w:trHeight w:val="278"/>
        </w:trPr>
        <w:tc>
          <w:tcPr>
            <w:tcW w:w="2122" w:type="dxa"/>
          </w:tcPr>
          <w:p w14:paraId="31DEDAC4" w14:textId="77777777" w:rsidR="00D23AA2" w:rsidRPr="00D96946" w:rsidRDefault="00D23AA2" w:rsidP="004618DF">
            <w:pPr>
              <w:rPr>
                <w:rFonts w:ascii="Arial" w:hAnsi="Arial" w:cs="Arial"/>
                <w:sz w:val="24"/>
                <w:szCs w:val="24"/>
              </w:rPr>
            </w:pPr>
            <w:r w:rsidRPr="00D96946">
              <w:rPr>
                <w:rFonts w:ascii="Arial" w:hAnsi="Arial" w:cs="Arial"/>
                <w:sz w:val="24"/>
                <w:szCs w:val="24"/>
              </w:rPr>
              <w:t>Name</w:t>
            </w:r>
          </w:p>
        </w:tc>
        <w:tc>
          <w:tcPr>
            <w:tcW w:w="3402" w:type="dxa"/>
          </w:tcPr>
          <w:p w14:paraId="4D7B56D0" w14:textId="77777777" w:rsidR="00D23AA2" w:rsidRPr="00D96946" w:rsidRDefault="00D23AA2" w:rsidP="004618DF">
            <w:pPr>
              <w:rPr>
                <w:rFonts w:ascii="Arial" w:hAnsi="Arial" w:cs="Arial"/>
                <w:sz w:val="24"/>
                <w:szCs w:val="24"/>
              </w:rPr>
            </w:pPr>
          </w:p>
        </w:tc>
        <w:tc>
          <w:tcPr>
            <w:tcW w:w="3470" w:type="dxa"/>
          </w:tcPr>
          <w:p w14:paraId="0FBE3997" w14:textId="77777777" w:rsidR="00D23AA2" w:rsidRPr="00D96946" w:rsidRDefault="00D23AA2" w:rsidP="004618DF">
            <w:pPr>
              <w:rPr>
                <w:rFonts w:ascii="Arial" w:hAnsi="Arial" w:cs="Arial"/>
                <w:sz w:val="24"/>
                <w:szCs w:val="24"/>
              </w:rPr>
            </w:pPr>
          </w:p>
        </w:tc>
      </w:tr>
      <w:tr w:rsidR="00D23AA2" w:rsidRPr="00C66671" w14:paraId="14ADC29F" w14:textId="77777777" w:rsidTr="004618DF">
        <w:trPr>
          <w:trHeight w:val="263"/>
        </w:trPr>
        <w:tc>
          <w:tcPr>
            <w:tcW w:w="2122" w:type="dxa"/>
          </w:tcPr>
          <w:p w14:paraId="08CB5412" w14:textId="77777777" w:rsidR="00D23AA2" w:rsidRPr="00D96946" w:rsidRDefault="00D23AA2" w:rsidP="004618DF">
            <w:pPr>
              <w:rPr>
                <w:rFonts w:ascii="Arial" w:hAnsi="Arial" w:cs="Arial"/>
                <w:sz w:val="24"/>
                <w:szCs w:val="24"/>
              </w:rPr>
            </w:pPr>
            <w:r w:rsidRPr="00D96946">
              <w:rPr>
                <w:rFonts w:ascii="Arial" w:hAnsi="Arial" w:cs="Arial"/>
                <w:sz w:val="24"/>
                <w:szCs w:val="24"/>
              </w:rPr>
              <w:t>Organisation</w:t>
            </w:r>
          </w:p>
        </w:tc>
        <w:tc>
          <w:tcPr>
            <w:tcW w:w="3402" w:type="dxa"/>
          </w:tcPr>
          <w:p w14:paraId="7B64FA0C" w14:textId="77777777" w:rsidR="00D23AA2" w:rsidRPr="00D96946" w:rsidRDefault="00D23AA2" w:rsidP="004618DF">
            <w:pPr>
              <w:rPr>
                <w:rFonts w:ascii="Arial" w:hAnsi="Arial" w:cs="Arial"/>
                <w:sz w:val="24"/>
                <w:szCs w:val="24"/>
              </w:rPr>
            </w:pPr>
          </w:p>
        </w:tc>
        <w:tc>
          <w:tcPr>
            <w:tcW w:w="3470" w:type="dxa"/>
          </w:tcPr>
          <w:p w14:paraId="6BD99172" w14:textId="77777777" w:rsidR="00D23AA2" w:rsidRPr="00D96946" w:rsidRDefault="00D23AA2" w:rsidP="004618DF">
            <w:pPr>
              <w:rPr>
                <w:rFonts w:ascii="Arial" w:hAnsi="Arial" w:cs="Arial"/>
                <w:sz w:val="24"/>
                <w:szCs w:val="24"/>
              </w:rPr>
            </w:pPr>
          </w:p>
        </w:tc>
      </w:tr>
      <w:tr w:rsidR="00D23AA2" w:rsidRPr="00C66671" w14:paraId="618A13E4" w14:textId="77777777" w:rsidTr="004618DF">
        <w:trPr>
          <w:trHeight w:val="278"/>
        </w:trPr>
        <w:tc>
          <w:tcPr>
            <w:tcW w:w="2122" w:type="dxa"/>
          </w:tcPr>
          <w:p w14:paraId="690FF925" w14:textId="77777777" w:rsidR="00D23AA2" w:rsidRPr="00D96946" w:rsidRDefault="00D23AA2" w:rsidP="004618DF">
            <w:pPr>
              <w:rPr>
                <w:rFonts w:ascii="Arial" w:hAnsi="Arial" w:cs="Arial"/>
                <w:sz w:val="24"/>
                <w:szCs w:val="24"/>
              </w:rPr>
            </w:pPr>
            <w:r w:rsidRPr="00D96946">
              <w:rPr>
                <w:rFonts w:ascii="Arial" w:hAnsi="Arial" w:cs="Arial"/>
                <w:sz w:val="24"/>
                <w:szCs w:val="24"/>
              </w:rPr>
              <w:t>Email address</w:t>
            </w:r>
          </w:p>
        </w:tc>
        <w:tc>
          <w:tcPr>
            <w:tcW w:w="3402" w:type="dxa"/>
          </w:tcPr>
          <w:p w14:paraId="24D5E0CD" w14:textId="77777777" w:rsidR="00D23AA2" w:rsidRPr="00D96946" w:rsidRDefault="00D23AA2" w:rsidP="004618DF">
            <w:pPr>
              <w:rPr>
                <w:rFonts w:ascii="Arial" w:hAnsi="Arial" w:cs="Arial"/>
                <w:sz w:val="24"/>
                <w:szCs w:val="24"/>
              </w:rPr>
            </w:pPr>
          </w:p>
        </w:tc>
        <w:tc>
          <w:tcPr>
            <w:tcW w:w="3470" w:type="dxa"/>
          </w:tcPr>
          <w:p w14:paraId="3C1DE294" w14:textId="77777777" w:rsidR="00D23AA2" w:rsidRPr="00D96946" w:rsidRDefault="00D23AA2" w:rsidP="004618DF">
            <w:pPr>
              <w:rPr>
                <w:rFonts w:ascii="Arial" w:hAnsi="Arial" w:cs="Arial"/>
                <w:sz w:val="24"/>
                <w:szCs w:val="24"/>
              </w:rPr>
            </w:pPr>
          </w:p>
        </w:tc>
      </w:tr>
      <w:tr w:rsidR="00D23AA2" w:rsidRPr="00C66671" w14:paraId="218526B7" w14:textId="77777777" w:rsidTr="004618DF">
        <w:trPr>
          <w:trHeight w:val="263"/>
        </w:trPr>
        <w:tc>
          <w:tcPr>
            <w:tcW w:w="2122" w:type="dxa"/>
          </w:tcPr>
          <w:p w14:paraId="092A00A7" w14:textId="77777777" w:rsidR="00D23AA2" w:rsidRPr="00D96946" w:rsidRDefault="00D23AA2" w:rsidP="004618DF">
            <w:pPr>
              <w:rPr>
                <w:rFonts w:ascii="Arial" w:hAnsi="Arial" w:cs="Arial"/>
                <w:sz w:val="24"/>
                <w:szCs w:val="24"/>
              </w:rPr>
            </w:pPr>
            <w:r w:rsidRPr="00D96946">
              <w:rPr>
                <w:rFonts w:ascii="Arial" w:hAnsi="Arial" w:cs="Arial"/>
                <w:sz w:val="24"/>
                <w:szCs w:val="24"/>
              </w:rPr>
              <w:t>Phone number</w:t>
            </w:r>
          </w:p>
        </w:tc>
        <w:tc>
          <w:tcPr>
            <w:tcW w:w="3402" w:type="dxa"/>
          </w:tcPr>
          <w:p w14:paraId="2B67AC95" w14:textId="77777777" w:rsidR="00D23AA2" w:rsidRPr="00D96946" w:rsidRDefault="00D23AA2" w:rsidP="004618DF">
            <w:pPr>
              <w:rPr>
                <w:rFonts w:ascii="Arial" w:hAnsi="Arial" w:cs="Arial"/>
                <w:sz w:val="24"/>
                <w:szCs w:val="24"/>
              </w:rPr>
            </w:pPr>
          </w:p>
        </w:tc>
        <w:tc>
          <w:tcPr>
            <w:tcW w:w="3470" w:type="dxa"/>
          </w:tcPr>
          <w:p w14:paraId="4354A685" w14:textId="77777777" w:rsidR="00D23AA2" w:rsidRPr="00D96946" w:rsidRDefault="00D23AA2" w:rsidP="004618DF">
            <w:pPr>
              <w:rPr>
                <w:rFonts w:ascii="Arial" w:hAnsi="Arial" w:cs="Arial"/>
                <w:sz w:val="24"/>
                <w:szCs w:val="24"/>
              </w:rPr>
            </w:pPr>
          </w:p>
        </w:tc>
      </w:tr>
      <w:tr w:rsidR="00D23AA2" w:rsidRPr="00C66671" w14:paraId="5BBF69FA" w14:textId="77777777" w:rsidTr="004618DF">
        <w:trPr>
          <w:trHeight w:val="278"/>
        </w:trPr>
        <w:tc>
          <w:tcPr>
            <w:tcW w:w="2122" w:type="dxa"/>
          </w:tcPr>
          <w:p w14:paraId="0C2B11A0" w14:textId="77777777" w:rsidR="00D23AA2" w:rsidRPr="00D96946" w:rsidRDefault="00D23AA2" w:rsidP="004618DF">
            <w:pPr>
              <w:rPr>
                <w:rFonts w:ascii="Arial" w:hAnsi="Arial" w:cs="Arial"/>
                <w:sz w:val="24"/>
                <w:szCs w:val="24"/>
              </w:rPr>
            </w:pPr>
            <w:r w:rsidRPr="00D96946">
              <w:rPr>
                <w:rFonts w:ascii="Arial" w:hAnsi="Arial" w:cs="Arial"/>
                <w:sz w:val="24"/>
                <w:szCs w:val="24"/>
              </w:rPr>
              <w:t>Brief description</w:t>
            </w:r>
            <w:r w:rsidRPr="00D96946">
              <w:rPr>
                <w:rFonts w:ascii="Arial" w:hAnsi="Arial" w:cs="Arial"/>
                <w:b/>
                <w:sz w:val="24"/>
                <w:szCs w:val="24"/>
              </w:rPr>
              <w:t xml:space="preserve"> </w:t>
            </w:r>
            <w:r w:rsidRPr="00D96946">
              <w:rPr>
                <w:rFonts w:ascii="Arial" w:hAnsi="Arial" w:cs="Arial"/>
                <w:sz w:val="24"/>
                <w:szCs w:val="24"/>
              </w:rPr>
              <w:t>of work undertaken</w:t>
            </w:r>
          </w:p>
        </w:tc>
        <w:tc>
          <w:tcPr>
            <w:tcW w:w="3402" w:type="dxa"/>
          </w:tcPr>
          <w:p w14:paraId="6B4FE41D" w14:textId="77777777" w:rsidR="00D23AA2" w:rsidRPr="00D96946" w:rsidRDefault="00D23AA2" w:rsidP="004618DF">
            <w:pPr>
              <w:rPr>
                <w:rFonts w:ascii="Arial" w:hAnsi="Arial" w:cs="Arial"/>
                <w:sz w:val="24"/>
                <w:szCs w:val="24"/>
              </w:rPr>
            </w:pPr>
          </w:p>
        </w:tc>
        <w:tc>
          <w:tcPr>
            <w:tcW w:w="3470" w:type="dxa"/>
          </w:tcPr>
          <w:p w14:paraId="72EF2731" w14:textId="77777777" w:rsidR="00D23AA2" w:rsidRPr="00D96946" w:rsidRDefault="00D23AA2" w:rsidP="004618DF">
            <w:pPr>
              <w:rPr>
                <w:rFonts w:ascii="Arial" w:hAnsi="Arial" w:cs="Arial"/>
                <w:sz w:val="24"/>
                <w:szCs w:val="24"/>
              </w:rPr>
            </w:pPr>
          </w:p>
        </w:tc>
      </w:tr>
    </w:tbl>
    <w:p w14:paraId="59517A4E" w14:textId="77777777" w:rsidR="00D23AA2" w:rsidRPr="00D96946" w:rsidRDefault="00D23AA2">
      <w:pPr>
        <w:rPr>
          <w:rFonts w:ascii="Arial" w:hAnsi="Arial" w:cs="Arial"/>
          <w:sz w:val="24"/>
          <w:szCs w:val="24"/>
        </w:rPr>
      </w:pPr>
    </w:p>
    <w:sectPr w:rsidR="00D23AA2" w:rsidRPr="00D96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1B73"/>
    <w:multiLevelType w:val="hybridMultilevel"/>
    <w:tmpl w:val="D698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11620"/>
    <w:multiLevelType w:val="hybridMultilevel"/>
    <w:tmpl w:val="18D0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21EE1"/>
    <w:multiLevelType w:val="hybridMultilevel"/>
    <w:tmpl w:val="F16C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90CCC"/>
    <w:multiLevelType w:val="hybridMultilevel"/>
    <w:tmpl w:val="664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61555"/>
    <w:multiLevelType w:val="hybridMultilevel"/>
    <w:tmpl w:val="1264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156BC"/>
    <w:multiLevelType w:val="hybridMultilevel"/>
    <w:tmpl w:val="8B02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77DBB"/>
    <w:multiLevelType w:val="hybridMultilevel"/>
    <w:tmpl w:val="61601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D4283"/>
    <w:multiLevelType w:val="multilevel"/>
    <w:tmpl w:val="CEA06E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8" w15:restartNumberingAfterBreak="0">
    <w:nsid w:val="45D00F25"/>
    <w:multiLevelType w:val="hybridMultilevel"/>
    <w:tmpl w:val="80D6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A158A3"/>
    <w:multiLevelType w:val="hybridMultilevel"/>
    <w:tmpl w:val="81DA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D2DF2"/>
    <w:multiLevelType w:val="hybridMultilevel"/>
    <w:tmpl w:val="E6BAEA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0302F0"/>
    <w:multiLevelType w:val="hybridMultilevel"/>
    <w:tmpl w:val="C962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DC1C48"/>
    <w:multiLevelType w:val="hybridMultilevel"/>
    <w:tmpl w:val="736C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9"/>
  </w:num>
  <w:num w:numId="6">
    <w:abstractNumId w:val="5"/>
  </w:num>
  <w:num w:numId="7">
    <w:abstractNumId w:val="11"/>
  </w:num>
  <w:num w:numId="8">
    <w:abstractNumId w:val="3"/>
  </w:num>
  <w:num w:numId="9">
    <w:abstractNumId w:val="8"/>
  </w:num>
  <w:num w:numId="10">
    <w:abstractNumId w:val="1"/>
  </w:num>
  <w:num w:numId="11">
    <w:abstractNumId w:val="10"/>
  </w:num>
  <w:num w:numId="12">
    <w:abstractNumId w:val="4"/>
  </w:num>
  <w:num w:numId="1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rry Auger">
    <w15:presenceInfo w15:providerId="AD" w15:userId="S-1-5-21-1708537768-1425521274-1177238915-2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A2"/>
    <w:rsid w:val="00000A1D"/>
    <w:rsid w:val="00044024"/>
    <w:rsid w:val="00095519"/>
    <w:rsid w:val="000C6622"/>
    <w:rsid w:val="001230E5"/>
    <w:rsid w:val="00150224"/>
    <w:rsid w:val="00154621"/>
    <w:rsid w:val="001817D1"/>
    <w:rsid w:val="001B00F9"/>
    <w:rsid w:val="002361C2"/>
    <w:rsid w:val="002A079D"/>
    <w:rsid w:val="002A4F2E"/>
    <w:rsid w:val="002B65B1"/>
    <w:rsid w:val="003046D3"/>
    <w:rsid w:val="00305E4D"/>
    <w:rsid w:val="00307EE6"/>
    <w:rsid w:val="00313710"/>
    <w:rsid w:val="003A5772"/>
    <w:rsid w:val="003B6244"/>
    <w:rsid w:val="003B66C0"/>
    <w:rsid w:val="0042594A"/>
    <w:rsid w:val="00425DBE"/>
    <w:rsid w:val="00433C5C"/>
    <w:rsid w:val="004413D5"/>
    <w:rsid w:val="004503F3"/>
    <w:rsid w:val="00465999"/>
    <w:rsid w:val="004831D2"/>
    <w:rsid w:val="00495D13"/>
    <w:rsid w:val="004967D3"/>
    <w:rsid w:val="004A5DE2"/>
    <w:rsid w:val="004A6BD2"/>
    <w:rsid w:val="004F5878"/>
    <w:rsid w:val="004F76D6"/>
    <w:rsid w:val="00501334"/>
    <w:rsid w:val="005417B2"/>
    <w:rsid w:val="00543FCE"/>
    <w:rsid w:val="005C2916"/>
    <w:rsid w:val="00611E9A"/>
    <w:rsid w:val="00637396"/>
    <w:rsid w:val="006445D6"/>
    <w:rsid w:val="00666B00"/>
    <w:rsid w:val="0068663C"/>
    <w:rsid w:val="00692A0D"/>
    <w:rsid w:val="006B64C0"/>
    <w:rsid w:val="006B70A6"/>
    <w:rsid w:val="006B70E3"/>
    <w:rsid w:val="006F7C03"/>
    <w:rsid w:val="00701E07"/>
    <w:rsid w:val="00736B12"/>
    <w:rsid w:val="00761BFB"/>
    <w:rsid w:val="00764794"/>
    <w:rsid w:val="00767892"/>
    <w:rsid w:val="0078220E"/>
    <w:rsid w:val="00800B95"/>
    <w:rsid w:val="00823CE7"/>
    <w:rsid w:val="00837DB7"/>
    <w:rsid w:val="00857F27"/>
    <w:rsid w:val="00891621"/>
    <w:rsid w:val="008D7975"/>
    <w:rsid w:val="008E1144"/>
    <w:rsid w:val="008E6F6D"/>
    <w:rsid w:val="009661E3"/>
    <w:rsid w:val="0098345D"/>
    <w:rsid w:val="009965AE"/>
    <w:rsid w:val="009A0404"/>
    <w:rsid w:val="009A0689"/>
    <w:rsid w:val="009F39B6"/>
    <w:rsid w:val="009F6724"/>
    <w:rsid w:val="00A52943"/>
    <w:rsid w:val="00A73644"/>
    <w:rsid w:val="00AA12E9"/>
    <w:rsid w:val="00AD02B8"/>
    <w:rsid w:val="00AE7809"/>
    <w:rsid w:val="00B21D4B"/>
    <w:rsid w:val="00B44EE1"/>
    <w:rsid w:val="00B70464"/>
    <w:rsid w:val="00BA3533"/>
    <w:rsid w:val="00BB0DEC"/>
    <w:rsid w:val="00BC05E9"/>
    <w:rsid w:val="00C062C1"/>
    <w:rsid w:val="00C10422"/>
    <w:rsid w:val="00C66671"/>
    <w:rsid w:val="00CD3CA3"/>
    <w:rsid w:val="00D23AA2"/>
    <w:rsid w:val="00D559D5"/>
    <w:rsid w:val="00D96946"/>
    <w:rsid w:val="00D970C3"/>
    <w:rsid w:val="00DA5ADF"/>
    <w:rsid w:val="00DE432E"/>
    <w:rsid w:val="00E1726D"/>
    <w:rsid w:val="00E24FF1"/>
    <w:rsid w:val="00E4705B"/>
    <w:rsid w:val="00E61598"/>
    <w:rsid w:val="00EA6A95"/>
    <w:rsid w:val="00F177CE"/>
    <w:rsid w:val="00F2135B"/>
    <w:rsid w:val="00F34D5A"/>
    <w:rsid w:val="00F83DAE"/>
    <w:rsid w:val="00FC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B6CF"/>
  <w15:chartTrackingRefBased/>
  <w15:docId w15:val="{AD50E072-2F2B-49BB-A447-66E25817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AA2"/>
    <w:pPr>
      <w:ind w:left="720"/>
      <w:contextualSpacing/>
    </w:pPr>
  </w:style>
  <w:style w:type="paragraph" w:styleId="NoSpacing">
    <w:name w:val="No Spacing"/>
    <w:uiPriority w:val="1"/>
    <w:qFormat/>
    <w:rsid w:val="00D23AA2"/>
    <w:pPr>
      <w:spacing w:after="0" w:line="240" w:lineRule="auto"/>
    </w:pPr>
  </w:style>
  <w:style w:type="character" w:styleId="Hyperlink">
    <w:name w:val="Hyperlink"/>
    <w:basedOn w:val="DefaultParagraphFont"/>
    <w:uiPriority w:val="99"/>
    <w:unhideWhenUsed/>
    <w:rsid w:val="00D23AA2"/>
    <w:rPr>
      <w:color w:val="0563C1" w:themeColor="hyperlink"/>
      <w:u w:val="single"/>
    </w:rPr>
  </w:style>
  <w:style w:type="table" w:styleId="TableGrid">
    <w:name w:val="Table Grid"/>
    <w:basedOn w:val="TableNormal"/>
    <w:uiPriority w:val="39"/>
    <w:rsid w:val="00D2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05E9"/>
    <w:rPr>
      <w:color w:val="954F72" w:themeColor="followedHyperlink"/>
      <w:u w:val="single"/>
    </w:rPr>
  </w:style>
  <w:style w:type="character" w:styleId="CommentReference">
    <w:name w:val="annotation reference"/>
    <w:basedOn w:val="DefaultParagraphFont"/>
    <w:uiPriority w:val="99"/>
    <w:semiHidden/>
    <w:unhideWhenUsed/>
    <w:rsid w:val="00764794"/>
    <w:rPr>
      <w:sz w:val="16"/>
      <w:szCs w:val="16"/>
    </w:rPr>
  </w:style>
  <w:style w:type="paragraph" w:styleId="CommentText">
    <w:name w:val="annotation text"/>
    <w:basedOn w:val="Normal"/>
    <w:link w:val="CommentTextChar"/>
    <w:uiPriority w:val="99"/>
    <w:semiHidden/>
    <w:unhideWhenUsed/>
    <w:rsid w:val="00764794"/>
    <w:pPr>
      <w:spacing w:line="240" w:lineRule="auto"/>
    </w:pPr>
    <w:rPr>
      <w:sz w:val="20"/>
      <w:szCs w:val="20"/>
    </w:rPr>
  </w:style>
  <w:style w:type="character" w:customStyle="1" w:styleId="CommentTextChar">
    <w:name w:val="Comment Text Char"/>
    <w:basedOn w:val="DefaultParagraphFont"/>
    <w:link w:val="CommentText"/>
    <w:uiPriority w:val="99"/>
    <w:semiHidden/>
    <w:rsid w:val="00764794"/>
    <w:rPr>
      <w:sz w:val="20"/>
      <w:szCs w:val="20"/>
    </w:rPr>
  </w:style>
  <w:style w:type="paragraph" w:styleId="CommentSubject">
    <w:name w:val="annotation subject"/>
    <w:basedOn w:val="CommentText"/>
    <w:next w:val="CommentText"/>
    <w:link w:val="CommentSubjectChar"/>
    <w:uiPriority w:val="99"/>
    <w:semiHidden/>
    <w:unhideWhenUsed/>
    <w:rsid w:val="00764794"/>
    <w:rPr>
      <w:b/>
      <w:bCs/>
    </w:rPr>
  </w:style>
  <w:style w:type="character" w:customStyle="1" w:styleId="CommentSubjectChar">
    <w:name w:val="Comment Subject Char"/>
    <w:basedOn w:val="CommentTextChar"/>
    <w:link w:val="CommentSubject"/>
    <w:uiPriority w:val="99"/>
    <w:semiHidden/>
    <w:rsid w:val="00764794"/>
    <w:rPr>
      <w:b/>
      <w:bCs/>
      <w:sz w:val="20"/>
      <w:szCs w:val="20"/>
    </w:rPr>
  </w:style>
  <w:style w:type="paragraph" w:styleId="BalloonText">
    <w:name w:val="Balloon Text"/>
    <w:basedOn w:val="Normal"/>
    <w:link w:val="BalloonTextChar"/>
    <w:uiPriority w:val="99"/>
    <w:semiHidden/>
    <w:unhideWhenUsed/>
    <w:rsid w:val="00764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794"/>
    <w:rPr>
      <w:rFonts w:ascii="Segoe UI" w:hAnsi="Segoe UI" w:cs="Segoe UI"/>
      <w:sz w:val="18"/>
      <w:szCs w:val="18"/>
    </w:rPr>
  </w:style>
  <w:style w:type="character" w:styleId="UnresolvedMention">
    <w:name w:val="Unresolved Mention"/>
    <w:basedOn w:val="DefaultParagraphFont"/>
    <w:uiPriority w:val="99"/>
    <w:semiHidden/>
    <w:unhideWhenUsed/>
    <w:rsid w:val="004967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ingstandards.uk/" TargetMode="External"/><Relationship Id="rId13" Type="http://schemas.openxmlformats.org/officeDocument/2006/relationships/hyperlink" Target="https://www.tradingstandards.uk/commercial-services/approval-and-accreditation/approved-traders" TargetMode="External"/><Relationship Id="rId3" Type="http://schemas.openxmlformats.org/officeDocument/2006/relationships/styles" Target="styles.xml"/><Relationship Id="rId7" Type="http://schemas.openxmlformats.org/officeDocument/2006/relationships/hyperlink" Target="https://www.businesscompanion.info/" TargetMode="External"/><Relationship Id="rId12" Type="http://schemas.openxmlformats.org/officeDocument/2006/relationships/hyperlink" Target="http://www.ukecc.net/"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kecc.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usinesscompanion.info/" TargetMode="External"/><Relationship Id="rId4" Type="http://schemas.openxmlformats.org/officeDocument/2006/relationships/settings" Target="settings.xml"/><Relationship Id="rId9" Type="http://schemas.openxmlformats.org/officeDocument/2006/relationships/hyperlink" Target="http://www.brs.uk/" TargetMode="External"/><Relationship Id="rId14" Type="http://schemas.openxmlformats.org/officeDocument/2006/relationships/hyperlink" Target="mailto:pressoffice@ts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BDE1-575D-463A-853B-A4E83746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2495</Words>
  <Characters>14225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Chalkidou</dc:creator>
  <cp:keywords/>
  <dc:description/>
  <cp:lastModifiedBy>Kerry Auger</cp:lastModifiedBy>
  <cp:revision>3</cp:revision>
  <dcterms:created xsi:type="dcterms:W3CDTF">2017-12-01T12:42:00Z</dcterms:created>
  <dcterms:modified xsi:type="dcterms:W3CDTF">2017-12-01T13:02:00Z</dcterms:modified>
</cp:coreProperties>
</file>